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75AC" w:rsidRPr="00BA536B" w:rsidRDefault="002A75AC" w:rsidP="00B65DD4">
      <w:pPr>
        <w:spacing w:line="324" w:lineRule="auto"/>
        <w:rPr>
          <w:rFonts w:asciiTheme="minorEastAsia" w:eastAsiaTheme="minorEastAsia" w:hAnsiTheme="minorEastAsia" w:hint="eastAsia"/>
          <w:b/>
          <w:bCs/>
          <w:color w:val="000000" w:themeColor="text1"/>
          <w:sz w:val="24"/>
        </w:rPr>
      </w:pPr>
      <w:bookmarkStart w:id="0" w:name="_GoBack"/>
      <w:bookmarkEnd w:id="0"/>
    </w:p>
    <w:p w:rsidR="002A75AC" w:rsidRPr="00BA536B" w:rsidRDefault="002A75AC">
      <w:pPr>
        <w:jc w:val="center"/>
        <w:rPr>
          <w:rFonts w:asciiTheme="minorEastAsia" w:eastAsiaTheme="minorEastAsia" w:hAnsiTheme="minorEastAsia"/>
          <w:bCs/>
          <w:color w:val="000000" w:themeColor="text1"/>
          <w:spacing w:val="-12"/>
          <w:sz w:val="44"/>
          <w:szCs w:val="44"/>
        </w:rPr>
      </w:pPr>
      <w:r w:rsidRPr="00BA536B">
        <w:rPr>
          <w:rFonts w:asciiTheme="minorEastAsia" w:eastAsiaTheme="minorEastAsia" w:hAnsiTheme="minorEastAsia" w:hint="eastAsia"/>
          <w:b/>
          <w:color w:val="000000" w:themeColor="text1"/>
          <w:sz w:val="52"/>
          <w:szCs w:val="44"/>
        </w:rPr>
        <w:t>楚雄州人民两院区污水处理站运行管理服务外包及部分设备改造大修项目</w:t>
      </w:r>
    </w:p>
    <w:p w:rsidR="002A75AC" w:rsidRPr="00BA536B" w:rsidRDefault="002A75AC">
      <w:pPr>
        <w:jc w:val="center"/>
        <w:rPr>
          <w:rFonts w:asciiTheme="minorEastAsia" w:eastAsiaTheme="minorEastAsia" w:hAnsiTheme="minorEastAsia"/>
          <w:bCs/>
          <w:color w:val="000000" w:themeColor="text1"/>
          <w:spacing w:val="-12"/>
          <w:sz w:val="88"/>
        </w:rPr>
      </w:pPr>
    </w:p>
    <w:p w:rsidR="002A75AC" w:rsidRPr="00BA536B" w:rsidRDefault="002A75AC">
      <w:pPr>
        <w:spacing w:line="240" w:lineRule="exact"/>
        <w:jc w:val="center"/>
        <w:rPr>
          <w:rFonts w:asciiTheme="minorEastAsia" w:eastAsiaTheme="minorEastAsia" w:hAnsiTheme="minorEastAsia"/>
          <w:bCs/>
          <w:color w:val="000000" w:themeColor="text1"/>
          <w:spacing w:val="-12"/>
          <w:sz w:val="88"/>
        </w:rPr>
      </w:pPr>
    </w:p>
    <w:p w:rsidR="002A75AC" w:rsidRPr="00BA536B" w:rsidRDefault="002A75AC" w:rsidP="00E62F25">
      <w:pPr>
        <w:spacing w:line="240" w:lineRule="exact"/>
        <w:rPr>
          <w:rFonts w:asciiTheme="minorEastAsia" w:eastAsiaTheme="minorEastAsia" w:hAnsiTheme="minorEastAsia"/>
          <w:bCs/>
          <w:color w:val="000000" w:themeColor="text1"/>
          <w:spacing w:val="-12"/>
          <w:sz w:val="88"/>
        </w:rPr>
      </w:pPr>
    </w:p>
    <w:p w:rsidR="002A75AC" w:rsidRPr="00BA536B" w:rsidRDefault="002A75AC">
      <w:pPr>
        <w:jc w:val="center"/>
        <w:rPr>
          <w:rFonts w:asciiTheme="minorEastAsia" w:eastAsiaTheme="minorEastAsia" w:hAnsiTheme="minorEastAsia"/>
          <w:bCs/>
          <w:color w:val="000000" w:themeColor="text1"/>
          <w:spacing w:val="60"/>
          <w:sz w:val="90"/>
        </w:rPr>
      </w:pPr>
      <w:r w:rsidRPr="00BA536B">
        <w:rPr>
          <w:rFonts w:asciiTheme="minorEastAsia" w:eastAsiaTheme="minorEastAsia" w:hAnsiTheme="minorEastAsia"/>
          <w:bCs/>
          <w:color w:val="000000" w:themeColor="text1"/>
          <w:spacing w:val="60"/>
          <w:sz w:val="90"/>
        </w:rPr>
        <w:t xml:space="preserve"> </w:t>
      </w:r>
      <w:r w:rsidRPr="00BA536B">
        <w:rPr>
          <w:rFonts w:asciiTheme="minorEastAsia" w:eastAsiaTheme="minorEastAsia" w:hAnsiTheme="minorEastAsia" w:hint="eastAsia"/>
          <w:bCs/>
          <w:color w:val="000000" w:themeColor="text1"/>
          <w:spacing w:val="60"/>
          <w:sz w:val="90"/>
        </w:rPr>
        <w:t>招标文件</w:t>
      </w:r>
    </w:p>
    <w:p w:rsidR="002A75AC" w:rsidRPr="00BA536B" w:rsidRDefault="002A75AC">
      <w:pPr>
        <w:jc w:val="center"/>
        <w:rPr>
          <w:rFonts w:asciiTheme="minorEastAsia" w:eastAsiaTheme="minorEastAsia" w:hAnsiTheme="minorEastAsia"/>
          <w:bCs/>
          <w:color w:val="000000" w:themeColor="text1"/>
          <w:sz w:val="30"/>
          <w:szCs w:val="30"/>
        </w:rPr>
      </w:pPr>
      <w:r w:rsidRPr="00BA536B">
        <w:rPr>
          <w:rFonts w:asciiTheme="minorEastAsia" w:eastAsiaTheme="minorEastAsia" w:hAnsiTheme="minorEastAsia" w:hint="eastAsia"/>
          <w:bCs/>
          <w:color w:val="000000" w:themeColor="text1"/>
          <w:sz w:val="30"/>
          <w:szCs w:val="30"/>
        </w:rPr>
        <w:t>招标编号：</w:t>
      </w:r>
      <w:r w:rsidRPr="00BA536B">
        <w:rPr>
          <w:rFonts w:asciiTheme="minorEastAsia" w:eastAsiaTheme="minorEastAsia" w:hAnsiTheme="minorEastAsia" w:hint="eastAsia"/>
          <w:bCs/>
          <w:color w:val="000000" w:themeColor="text1"/>
          <w:spacing w:val="-14"/>
          <w:sz w:val="30"/>
          <w:szCs w:val="30"/>
        </w:rPr>
        <w:t>云</w:t>
      </w:r>
      <w:proofErr w:type="gramStart"/>
      <w:r w:rsidRPr="00BA536B">
        <w:rPr>
          <w:rFonts w:asciiTheme="minorEastAsia" w:eastAsiaTheme="minorEastAsia" w:hAnsiTheme="minorEastAsia" w:hint="eastAsia"/>
          <w:bCs/>
          <w:color w:val="000000" w:themeColor="text1"/>
          <w:spacing w:val="-14"/>
          <w:sz w:val="30"/>
          <w:szCs w:val="30"/>
        </w:rPr>
        <w:t>鑫</w:t>
      </w:r>
      <w:proofErr w:type="gramEnd"/>
      <w:r w:rsidRPr="00BA536B">
        <w:rPr>
          <w:rFonts w:asciiTheme="minorEastAsia" w:eastAsiaTheme="minorEastAsia" w:hAnsiTheme="minorEastAsia" w:hint="eastAsia"/>
          <w:bCs/>
          <w:color w:val="000000" w:themeColor="text1"/>
          <w:spacing w:val="-14"/>
          <w:sz w:val="30"/>
          <w:szCs w:val="30"/>
        </w:rPr>
        <w:t>招字</w:t>
      </w:r>
      <w:r w:rsidRPr="00BA536B">
        <w:rPr>
          <w:rFonts w:asciiTheme="minorEastAsia" w:eastAsiaTheme="minorEastAsia" w:hAnsiTheme="minorEastAsia"/>
          <w:bCs/>
          <w:color w:val="000000" w:themeColor="text1"/>
          <w:spacing w:val="-14"/>
          <w:sz w:val="30"/>
          <w:szCs w:val="30"/>
        </w:rPr>
        <w:t>2018-11-037</w:t>
      </w:r>
    </w:p>
    <w:p w:rsidR="002A75AC" w:rsidRPr="00BA536B" w:rsidRDefault="002A75AC">
      <w:pPr>
        <w:rPr>
          <w:rFonts w:asciiTheme="minorEastAsia" w:eastAsiaTheme="minorEastAsia" w:hAnsiTheme="minorEastAsia"/>
          <w:bCs/>
          <w:color w:val="000000" w:themeColor="text1"/>
          <w:sz w:val="38"/>
        </w:rPr>
      </w:pPr>
    </w:p>
    <w:p w:rsidR="002A75AC" w:rsidRPr="00BA536B" w:rsidRDefault="002A75AC">
      <w:pPr>
        <w:rPr>
          <w:rFonts w:asciiTheme="minorEastAsia" w:eastAsiaTheme="minorEastAsia" w:hAnsiTheme="minorEastAsia"/>
          <w:bCs/>
          <w:color w:val="000000" w:themeColor="text1"/>
          <w:sz w:val="38"/>
        </w:rPr>
      </w:pPr>
    </w:p>
    <w:p w:rsidR="002A75AC" w:rsidRPr="00BA536B" w:rsidRDefault="002A75AC">
      <w:pPr>
        <w:rPr>
          <w:rFonts w:asciiTheme="minorEastAsia" w:eastAsiaTheme="minorEastAsia" w:hAnsiTheme="minorEastAsia"/>
          <w:bCs/>
          <w:color w:val="000000" w:themeColor="text1"/>
          <w:sz w:val="38"/>
        </w:rPr>
      </w:pPr>
    </w:p>
    <w:p w:rsidR="002A75AC" w:rsidRPr="00BA536B" w:rsidRDefault="002A75AC">
      <w:pPr>
        <w:rPr>
          <w:rFonts w:asciiTheme="minorEastAsia" w:eastAsiaTheme="minorEastAsia" w:hAnsiTheme="minorEastAsia"/>
          <w:bCs/>
          <w:color w:val="000000" w:themeColor="text1"/>
          <w:sz w:val="38"/>
        </w:rPr>
      </w:pPr>
    </w:p>
    <w:p w:rsidR="002A75AC" w:rsidRPr="00BA536B" w:rsidRDefault="002A75AC" w:rsidP="00DC08A3">
      <w:pPr>
        <w:spacing w:line="600" w:lineRule="exact"/>
        <w:ind w:rightChars="-174" w:right="-365"/>
        <w:rPr>
          <w:rFonts w:asciiTheme="minorEastAsia" w:eastAsiaTheme="minorEastAsia" w:hAnsiTheme="minorEastAsia"/>
          <w:bCs/>
          <w:color w:val="000000" w:themeColor="text1"/>
          <w:sz w:val="30"/>
        </w:rPr>
      </w:pPr>
    </w:p>
    <w:p w:rsidR="002A75AC" w:rsidRPr="00BA536B" w:rsidRDefault="002A75AC" w:rsidP="004A1504">
      <w:pPr>
        <w:spacing w:line="500" w:lineRule="exact"/>
        <w:ind w:firstLineChars="300" w:firstLine="1380"/>
        <w:rPr>
          <w:rFonts w:asciiTheme="minorEastAsia" w:eastAsiaTheme="minorEastAsia" w:hAnsiTheme="minorEastAsia"/>
          <w:bCs/>
          <w:color w:val="000000" w:themeColor="text1"/>
          <w:spacing w:val="-14"/>
          <w:sz w:val="30"/>
          <w:szCs w:val="36"/>
        </w:rPr>
      </w:pPr>
      <w:r w:rsidRPr="00BA536B">
        <w:rPr>
          <w:rFonts w:asciiTheme="minorEastAsia" w:eastAsiaTheme="minorEastAsia" w:hAnsiTheme="minorEastAsia" w:hint="eastAsia"/>
          <w:bCs/>
          <w:color w:val="000000" w:themeColor="text1"/>
          <w:spacing w:val="40"/>
          <w:sz w:val="38"/>
        </w:rPr>
        <w:t>采购人：</w:t>
      </w:r>
      <w:r w:rsidRPr="00BA536B">
        <w:rPr>
          <w:rFonts w:asciiTheme="minorEastAsia" w:eastAsiaTheme="minorEastAsia" w:hAnsiTheme="minorEastAsia" w:hint="eastAsia"/>
          <w:bCs/>
          <w:color w:val="000000" w:themeColor="text1"/>
          <w:sz w:val="36"/>
          <w:szCs w:val="36"/>
        </w:rPr>
        <w:t>楚雄彝族自治州人民医院</w:t>
      </w:r>
    </w:p>
    <w:p w:rsidR="002A75AC" w:rsidRPr="00BA536B" w:rsidRDefault="002A75AC">
      <w:pPr>
        <w:spacing w:line="600" w:lineRule="exact"/>
        <w:rPr>
          <w:rFonts w:asciiTheme="minorEastAsia" w:eastAsiaTheme="minorEastAsia" w:hAnsiTheme="minorEastAsia"/>
          <w:bCs/>
          <w:color w:val="000000" w:themeColor="text1"/>
          <w:sz w:val="38"/>
        </w:rPr>
      </w:pPr>
    </w:p>
    <w:p w:rsidR="002A75AC" w:rsidRPr="00BA536B" w:rsidRDefault="002A75AC">
      <w:pPr>
        <w:spacing w:line="600" w:lineRule="exact"/>
        <w:rPr>
          <w:rFonts w:asciiTheme="minorEastAsia" w:eastAsiaTheme="minorEastAsia" w:hAnsiTheme="minorEastAsia"/>
          <w:bCs/>
          <w:color w:val="000000" w:themeColor="text1"/>
          <w:sz w:val="38"/>
        </w:rPr>
      </w:pPr>
    </w:p>
    <w:p w:rsidR="002A75AC" w:rsidRPr="00BA536B" w:rsidRDefault="002A75AC" w:rsidP="00B65DD4">
      <w:pPr>
        <w:spacing w:line="600" w:lineRule="exact"/>
        <w:jc w:val="center"/>
        <w:rPr>
          <w:rFonts w:asciiTheme="minorEastAsia" w:eastAsiaTheme="minorEastAsia" w:hAnsiTheme="minorEastAsia"/>
          <w:bCs/>
          <w:color w:val="000000" w:themeColor="text1"/>
          <w:sz w:val="36"/>
          <w:szCs w:val="36"/>
        </w:rPr>
      </w:pPr>
      <w:r w:rsidRPr="00BA536B">
        <w:rPr>
          <w:rFonts w:asciiTheme="minorEastAsia" w:eastAsiaTheme="minorEastAsia" w:hAnsiTheme="minorEastAsia" w:hint="eastAsia"/>
          <w:bCs/>
          <w:color w:val="000000" w:themeColor="text1"/>
          <w:sz w:val="38"/>
        </w:rPr>
        <w:t>采购代理机构：</w:t>
      </w:r>
      <w:r w:rsidRPr="00BA536B">
        <w:rPr>
          <w:rFonts w:asciiTheme="minorEastAsia" w:eastAsiaTheme="minorEastAsia" w:hAnsiTheme="minorEastAsia" w:hint="eastAsia"/>
          <w:bCs/>
          <w:color w:val="000000" w:themeColor="text1"/>
          <w:sz w:val="36"/>
          <w:szCs w:val="36"/>
        </w:rPr>
        <w:t>云南鑫德招标咨询有限公司</w:t>
      </w:r>
    </w:p>
    <w:p w:rsidR="00DC08A3" w:rsidRPr="00BA536B" w:rsidRDefault="00DC08A3" w:rsidP="00B65DD4">
      <w:pPr>
        <w:spacing w:line="600" w:lineRule="exact"/>
        <w:jc w:val="center"/>
        <w:rPr>
          <w:rFonts w:asciiTheme="minorEastAsia" w:eastAsiaTheme="minorEastAsia" w:hAnsiTheme="minorEastAsia"/>
          <w:bCs/>
          <w:color w:val="000000" w:themeColor="text1"/>
          <w:sz w:val="36"/>
          <w:szCs w:val="36"/>
        </w:rPr>
      </w:pPr>
    </w:p>
    <w:p w:rsidR="00DC08A3" w:rsidRPr="00BA536B" w:rsidRDefault="00DC08A3" w:rsidP="00B65DD4">
      <w:pPr>
        <w:spacing w:line="600" w:lineRule="exact"/>
        <w:jc w:val="center"/>
        <w:rPr>
          <w:rFonts w:asciiTheme="minorEastAsia" w:eastAsiaTheme="minorEastAsia" w:hAnsiTheme="minorEastAsia"/>
          <w:bCs/>
          <w:color w:val="000000" w:themeColor="text1"/>
          <w:sz w:val="36"/>
          <w:szCs w:val="36"/>
        </w:rPr>
      </w:pPr>
    </w:p>
    <w:p w:rsidR="002A75AC" w:rsidRPr="00BA536B" w:rsidRDefault="002A75AC">
      <w:pPr>
        <w:spacing w:line="440" w:lineRule="exact"/>
        <w:rPr>
          <w:rFonts w:asciiTheme="minorEastAsia" w:eastAsiaTheme="minorEastAsia" w:hAnsiTheme="minorEastAsia"/>
          <w:bCs/>
          <w:color w:val="000000" w:themeColor="text1"/>
          <w:sz w:val="15"/>
        </w:rPr>
      </w:pPr>
    </w:p>
    <w:p w:rsidR="002A75AC" w:rsidRPr="00BA536B" w:rsidRDefault="002A75AC">
      <w:pPr>
        <w:spacing w:line="440" w:lineRule="exact"/>
        <w:rPr>
          <w:rFonts w:asciiTheme="minorEastAsia" w:eastAsiaTheme="minorEastAsia" w:hAnsiTheme="minorEastAsia"/>
          <w:bCs/>
          <w:color w:val="000000" w:themeColor="text1"/>
          <w:sz w:val="15"/>
        </w:rPr>
      </w:pPr>
    </w:p>
    <w:p w:rsidR="002A75AC" w:rsidRPr="00BA536B" w:rsidRDefault="002A75AC" w:rsidP="008F116D">
      <w:pPr>
        <w:jc w:val="center"/>
        <w:rPr>
          <w:rFonts w:asciiTheme="minorEastAsia" w:eastAsiaTheme="minorEastAsia" w:hAnsiTheme="minorEastAsia"/>
          <w:b/>
          <w:color w:val="000000" w:themeColor="text1"/>
          <w:sz w:val="36"/>
        </w:rPr>
      </w:pPr>
      <w:bookmarkStart w:id="1" w:name="_Toc239132358"/>
      <w:bookmarkStart w:id="2" w:name="_Hlk508806748"/>
      <w:r w:rsidRPr="00BA536B">
        <w:rPr>
          <w:rFonts w:asciiTheme="minorEastAsia" w:eastAsiaTheme="minorEastAsia" w:hAnsiTheme="minorEastAsia" w:hint="eastAsia"/>
          <w:b/>
          <w:color w:val="000000" w:themeColor="text1"/>
          <w:sz w:val="36"/>
        </w:rPr>
        <w:lastRenderedPageBreak/>
        <w:t>开标（唱标）一览表</w:t>
      </w:r>
      <w:bookmarkEnd w:id="1"/>
    </w:p>
    <w:p w:rsidR="002A75AC" w:rsidRPr="00BA536B" w:rsidRDefault="002A75AC" w:rsidP="00B61378">
      <w:pPr>
        <w:spacing w:line="500" w:lineRule="exact"/>
        <w:rPr>
          <w:rFonts w:asciiTheme="minorEastAsia" w:eastAsiaTheme="minorEastAsia" w:hAnsiTheme="minorEastAsia"/>
          <w:noProof/>
          <w:color w:val="000000" w:themeColor="text1"/>
          <w:sz w:val="24"/>
        </w:rPr>
      </w:pPr>
      <w:r w:rsidRPr="00BA536B">
        <w:rPr>
          <w:rFonts w:asciiTheme="minorEastAsia" w:eastAsiaTheme="minorEastAsia" w:hAnsiTheme="minorEastAsia" w:hint="eastAsia"/>
          <w:color w:val="000000" w:themeColor="text1"/>
          <w:sz w:val="24"/>
        </w:rPr>
        <w:t>项目名称：楚雄州人民两院区污水处理站运行管理服务外包及部分设备改造大修项目</w:t>
      </w:r>
    </w:p>
    <w:p w:rsidR="002A75AC" w:rsidRPr="00BA536B" w:rsidRDefault="002A75AC" w:rsidP="00B61378">
      <w:pPr>
        <w:spacing w:line="500" w:lineRule="exact"/>
        <w:rPr>
          <w:rFonts w:asciiTheme="minorEastAsia" w:eastAsiaTheme="minorEastAsia" w:hAnsiTheme="minorEastAsia"/>
          <w:noProof/>
          <w:color w:val="000000" w:themeColor="text1"/>
          <w:sz w:val="24"/>
        </w:rPr>
      </w:pPr>
      <w:r w:rsidRPr="00BA536B">
        <w:rPr>
          <w:rFonts w:asciiTheme="minorEastAsia" w:eastAsiaTheme="minorEastAsia" w:hAnsiTheme="minorEastAsia" w:hint="eastAsia"/>
          <w:noProof/>
          <w:color w:val="000000" w:themeColor="text1"/>
          <w:sz w:val="24"/>
        </w:rPr>
        <w:t>招标编号：云鑫招字</w:t>
      </w:r>
      <w:r w:rsidR="00767145" w:rsidRPr="00BA536B">
        <w:rPr>
          <w:rFonts w:asciiTheme="minorEastAsia" w:eastAsiaTheme="minorEastAsia" w:hAnsiTheme="minorEastAsia"/>
          <w:noProof/>
          <w:color w:val="000000" w:themeColor="text1"/>
          <w:sz w:val="24"/>
        </w:rPr>
        <w:t>2018-11-037</w:t>
      </w:r>
    </w:p>
    <w:p w:rsidR="002A75AC" w:rsidRPr="00BA536B" w:rsidRDefault="002A75AC" w:rsidP="00022E3D">
      <w:pPr>
        <w:widowControl/>
        <w:spacing w:line="480" w:lineRule="atLeast"/>
        <w:jc w:val="center"/>
        <w:rPr>
          <w:rFonts w:asciiTheme="minorEastAsia" w:eastAsiaTheme="minorEastAsia" w:hAnsiTheme="minorEastAsia" w:cs="Arial"/>
          <w:color w:val="000000" w:themeColor="text1"/>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2"/>
        <w:gridCol w:w="1879"/>
        <w:gridCol w:w="3534"/>
      </w:tblGrid>
      <w:tr w:rsidR="002A75AC" w:rsidRPr="00BA536B" w:rsidTr="000A7CCE">
        <w:trPr>
          <w:cantSplit/>
          <w:trHeight w:val="2168"/>
          <w:jc w:val="center"/>
        </w:trPr>
        <w:tc>
          <w:tcPr>
            <w:tcW w:w="3682" w:type="dxa"/>
            <w:vAlign w:val="center"/>
          </w:tcPr>
          <w:p w:rsidR="002A75AC" w:rsidRPr="00BA536B" w:rsidRDefault="002A75AC" w:rsidP="00712972">
            <w:pPr>
              <w:widowControl/>
              <w:spacing w:line="340" w:lineRule="atLeast"/>
              <w:jc w:val="center"/>
              <w:rPr>
                <w:rFonts w:asciiTheme="minorEastAsia" w:eastAsiaTheme="minorEastAsia" w:hAnsiTheme="minorEastAsia" w:cs="Arial"/>
                <w:b/>
                <w:bCs/>
                <w:color w:val="000000" w:themeColor="text1"/>
                <w:kern w:val="0"/>
                <w:sz w:val="24"/>
              </w:rPr>
            </w:pPr>
          </w:p>
          <w:p w:rsidR="002A75AC" w:rsidRPr="00BA536B" w:rsidRDefault="002A75AC" w:rsidP="00712972">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投标报价（元）</w:t>
            </w:r>
          </w:p>
          <w:p w:rsidR="002A75AC" w:rsidRPr="00BA536B" w:rsidRDefault="002A75AC" w:rsidP="00712972">
            <w:pPr>
              <w:widowControl/>
              <w:spacing w:line="340" w:lineRule="atLeast"/>
              <w:jc w:val="center"/>
              <w:rPr>
                <w:rFonts w:asciiTheme="minorEastAsia" w:eastAsiaTheme="minorEastAsia" w:hAnsiTheme="minorEastAsia" w:cs="Arial"/>
                <w:b/>
                <w:color w:val="000000" w:themeColor="text1"/>
                <w:kern w:val="0"/>
                <w:sz w:val="24"/>
              </w:rPr>
            </w:pPr>
          </w:p>
        </w:tc>
        <w:tc>
          <w:tcPr>
            <w:tcW w:w="1879" w:type="dxa"/>
            <w:tcMar>
              <w:top w:w="0" w:type="dxa"/>
              <w:left w:w="108" w:type="dxa"/>
              <w:bottom w:w="0" w:type="dxa"/>
              <w:right w:w="108" w:type="dxa"/>
            </w:tcMar>
            <w:vAlign w:val="center"/>
          </w:tcPr>
          <w:p w:rsidR="002A75AC" w:rsidRPr="00BA536B" w:rsidRDefault="002A75AC" w:rsidP="00712972">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服务地点</w:t>
            </w:r>
          </w:p>
        </w:tc>
        <w:tc>
          <w:tcPr>
            <w:tcW w:w="3534" w:type="dxa"/>
            <w:tcMar>
              <w:top w:w="0" w:type="dxa"/>
              <w:left w:w="108" w:type="dxa"/>
              <w:bottom w:w="0" w:type="dxa"/>
              <w:right w:w="108" w:type="dxa"/>
            </w:tcMar>
            <w:vAlign w:val="center"/>
          </w:tcPr>
          <w:p w:rsidR="002A75AC" w:rsidRPr="00BA536B" w:rsidRDefault="002A75AC" w:rsidP="00712972">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服务期限</w:t>
            </w:r>
          </w:p>
        </w:tc>
      </w:tr>
      <w:tr w:rsidR="002A75AC" w:rsidRPr="00BA536B" w:rsidTr="000A7CCE">
        <w:trPr>
          <w:cantSplit/>
          <w:trHeight w:val="3184"/>
          <w:jc w:val="center"/>
        </w:trPr>
        <w:tc>
          <w:tcPr>
            <w:tcW w:w="3682" w:type="dxa"/>
            <w:vAlign w:val="center"/>
          </w:tcPr>
          <w:p w:rsidR="002A75AC" w:rsidRPr="00BA536B" w:rsidRDefault="002A75AC" w:rsidP="00712972">
            <w:pPr>
              <w:widowControl/>
              <w:spacing w:line="360" w:lineRule="auto"/>
              <w:jc w:val="left"/>
              <w:rPr>
                <w:rFonts w:asciiTheme="minorEastAsia" w:eastAsiaTheme="minorEastAsia" w:hAnsiTheme="minorEastAsia" w:cs="Arial"/>
                <w:b/>
                <w:color w:val="000000" w:themeColor="text1"/>
                <w:kern w:val="0"/>
                <w:sz w:val="24"/>
              </w:rPr>
            </w:pPr>
          </w:p>
        </w:tc>
        <w:tc>
          <w:tcPr>
            <w:tcW w:w="1879" w:type="dxa"/>
            <w:tcMar>
              <w:top w:w="0" w:type="dxa"/>
              <w:left w:w="108" w:type="dxa"/>
              <w:bottom w:w="0" w:type="dxa"/>
              <w:right w:w="108" w:type="dxa"/>
            </w:tcMar>
            <w:vAlign w:val="center"/>
          </w:tcPr>
          <w:p w:rsidR="002A75AC" w:rsidRPr="00BA536B" w:rsidRDefault="002A75AC" w:rsidP="008F116D">
            <w:pPr>
              <w:spacing w:line="340" w:lineRule="atLeast"/>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w:t>
            </w:r>
            <w:r w:rsidRPr="00BA536B">
              <w:rPr>
                <w:rFonts w:asciiTheme="minorEastAsia" w:eastAsiaTheme="minorEastAsia" w:hAnsiTheme="minorEastAsia" w:cs="Arial"/>
                <w:b/>
                <w:bCs/>
                <w:color w:val="000000" w:themeColor="text1"/>
                <w:kern w:val="0"/>
                <w:sz w:val="24"/>
              </w:rPr>
              <w:t>1</w:t>
            </w:r>
            <w:r w:rsidRPr="00BA536B">
              <w:rPr>
                <w:rFonts w:asciiTheme="minorEastAsia" w:eastAsiaTheme="minorEastAsia" w:hAnsiTheme="minorEastAsia" w:cs="Arial" w:hint="eastAsia"/>
                <w:b/>
                <w:bCs/>
                <w:color w:val="000000" w:themeColor="text1"/>
                <w:kern w:val="0"/>
                <w:sz w:val="24"/>
              </w:rPr>
              <w:t>）楚雄州人民医院新区。（</w:t>
            </w:r>
            <w:r w:rsidRPr="00BA536B">
              <w:rPr>
                <w:rFonts w:asciiTheme="minorEastAsia" w:eastAsiaTheme="minorEastAsia" w:hAnsiTheme="minorEastAsia" w:cs="Arial"/>
                <w:b/>
                <w:bCs/>
                <w:color w:val="000000" w:themeColor="text1"/>
                <w:kern w:val="0"/>
                <w:sz w:val="24"/>
              </w:rPr>
              <w:t>2</w:t>
            </w:r>
            <w:r w:rsidRPr="00BA536B">
              <w:rPr>
                <w:rFonts w:asciiTheme="minorEastAsia" w:eastAsiaTheme="minorEastAsia" w:hAnsiTheme="minorEastAsia" w:cs="Arial" w:hint="eastAsia"/>
                <w:b/>
                <w:bCs/>
                <w:color w:val="000000" w:themeColor="text1"/>
                <w:kern w:val="0"/>
                <w:sz w:val="24"/>
              </w:rPr>
              <w:t>）南路医院。</w:t>
            </w:r>
          </w:p>
        </w:tc>
        <w:tc>
          <w:tcPr>
            <w:tcW w:w="3534" w:type="dxa"/>
            <w:tcMar>
              <w:top w:w="0" w:type="dxa"/>
              <w:left w:w="108" w:type="dxa"/>
              <w:bottom w:w="0" w:type="dxa"/>
              <w:right w:w="108" w:type="dxa"/>
            </w:tcMar>
            <w:vAlign w:val="center"/>
          </w:tcPr>
          <w:p w:rsidR="002A75AC" w:rsidRPr="00BA536B" w:rsidRDefault="002A75AC" w:rsidP="00712972">
            <w:pPr>
              <w:widowControl/>
              <w:spacing w:line="340" w:lineRule="atLeast"/>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三年（合同一年一签）</w:t>
            </w:r>
          </w:p>
        </w:tc>
      </w:tr>
    </w:tbl>
    <w:p w:rsidR="002A75AC" w:rsidRPr="00BA536B" w:rsidRDefault="002A75AC" w:rsidP="00022E3D">
      <w:pPr>
        <w:widowControl/>
        <w:spacing w:line="720" w:lineRule="atLeast"/>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4"/>
        </w:rPr>
        <w:t>投标人全称</w:t>
      </w:r>
      <w:r w:rsidRPr="00BA536B">
        <w:rPr>
          <w:rFonts w:asciiTheme="minorEastAsia" w:eastAsiaTheme="minorEastAsia" w:hAnsiTheme="minorEastAsia" w:cs="Arial"/>
          <w:color w:val="000000" w:themeColor="text1"/>
          <w:kern w:val="0"/>
          <w:sz w:val="24"/>
        </w:rPr>
        <w:t>(</w:t>
      </w:r>
      <w:r w:rsidRPr="00BA536B">
        <w:rPr>
          <w:rFonts w:asciiTheme="minorEastAsia" w:eastAsiaTheme="minorEastAsia" w:hAnsiTheme="minorEastAsia" w:cs="Arial" w:hint="eastAsia"/>
          <w:color w:val="000000" w:themeColor="text1"/>
          <w:kern w:val="0"/>
          <w:sz w:val="24"/>
        </w:rPr>
        <w:t>盖公章</w:t>
      </w:r>
      <w:r w:rsidRPr="00BA536B">
        <w:rPr>
          <w:rFonts w:asciiTheme="minorEastAsia" w:eastAsiaTheme="minorEastAsia" w:hAnsiTheme="minorEastAsia" w:cs="Arial"/>
          <w:color w:val="000000" w:themeColor="text1"/>
          <w:kern w:val="0"/>
          <w:sz w:val="24"/>
        </w:rPr>
        <w:t>)</w:t>
      </w:r>
      <w:r w:rsidRPr="00BA536B">
        <w:rPr>
          <w:rFonts w:asciiTheme="minorEastAsia" w:eastAsiaTheme="minorEastAsia" w:hAnsiTheme="minorEastAsia" w:cs="Arial" w:hint="eastAsia"/>
          <w:color w:val="000000" w:themeColor="text1"/>
          <w:kern w:val="0"/>
          <w:sz w:val="24"/>
        </w:rPr>
        <w:t>：</w:t>
      </w:r>
    </w:p>
    <w:p w:rsidR="002A75AC" w:rsidRPr="00BA536B" w:rsidRDefault="002A75AC" w:rsidP="00022E3D">
      <w:pPr>
        <w:widowControl/>
        <w:spacing w:line="720" w:lineRule="atLeast"/>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4"/>
        </w:rPr>
        <w:t>投标人法定代表人或委托代理人（签字或盖章）：</w:t>
      </w:r>
    </w:p>
    <w:p w:rsidR="002A75AC" w:rsidRPr="00BA536B" w:rsidRDefault="002A75AC" w:rsidP="00022E3D">
      <w:pPr>
        <w:widowControl/>
        <w:spacing w:line="720" w:lineRule="atLeast"/>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hint="eastAsia"/>
          <w:color w:val="000000" w:themeColor="text1"/>
          <w:kern w:val="0"/>
          <w:sz w:val="24"/>
        </w:rPr>
        <w:t>日</w:t>
      </w:r>
      <w:r w:rsidRPr="00BA536B">
        <w:rPr>
          <w:rFonts w:asciiTheme="minorEastAsia" w:eastAsiaTheme="minorEastAsia" w:hAnsiTheme="minorEastAsia" w:cs="Arial"/>
          <w:color w:val="000000" w:themeColor="text1"/>
          <w:kern w:val="0"/>
          <w:sz w:val="24"/>
        </w:rPr>
        <w:t xml:space="preserve"> </w:t>
      </w:r>
      <w:r w:rsidRPr="00BA536B">
        <w:rPr>
          <w:rFonts w:asciiTheme="minorEastAsia" w:eastAsiaTheme="minorEastAsia" w:hAnsiTheme="minorEastAsia" w:cs="Arial" w:hint="eastAsia"/>
          <w:color w:val="000000" w:themeColor="text1"/>
          <w:kern w:val="0"/>
          <w:sz w:val="24"/>
        </w:rPr>
        <w:t>期：</w:t>
      </w:r>
    </w:p>
    <w:p w:rsidR="002A75AC" w:rsidRPr="00BA536B" w:rsidRDefault="002A75AC" w:rsidP="00022E3D">
      <w:pPr>
        <w:widowControl/>
        <w:spacing w:line="720" w:lineRule="atLeast"/>
        <w:jc w:val="left"/>
        <w:rPr>
          <w:rFonts w:asciiTheme="minorEastAsia" w:eastAsiaTheme="minorEastAsia" w:hAnsiTheme="minorEastAsia" w:cs="Arial"/>
          <w:color w:val="000000" w:themeColor="text1"/>
          <w:kern w:val="0"/>
          <w:sz w:val="18"/>
          <w:szCs w:val="18"/>
        </w:rPr>
      </w:pPr>
    </w:p>
    <w:p w:rsidR="002A75AC" w:rsidRPr="00BA536B" w:rsidRDefault="002A75AC" w:rsidP="004A1504">
      <w:pPr>
        <w:widowControl/>
        <w:spacing w:line="480" w:lineRule="atLeast"/>
        <w:ind w:leftChars="100" w:left="210" w:firstLineChars="100" w:firstLine="241"/>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hint="eastAsia"/>
          <w:b/>
          <w:bCs/>
          <w:color w:val="000000" w:themeColor="text1"/>
          <w:kern w:val="0"/>
          <w:sz w:val="24"/>
        </w:rPr>
        <w:t>注：</w:t>
      </w:r>
    </w:p>
    <w:p w:rsidR="002A75AC" w:rsidRPr="00BA536B" w:rsidRDefault="002A75AC" w:rsidP="00840DF0">
      <w:pPr>
        <w:widowControl/>
        <w:spacing w:line="400" w:lineRule="exact"/>
        <w:ind w:firstLine="420"/>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b/>
          <w:bCs/>
          <w:color w:val="000000" w:themeColor="text1"/>
          <w:kern w:val="0"/>
          <w:sz w:val="24"/>
        </w:rPr>
        <w:t>1.</w:t>
      </w:r>
      <w:r w:rsidRPr="00BA536B">
        <w:rPr>
          <w:rFonts w:asciiTheme="minorEastAsia" w:eastAsiaTheme="minorEastAsia" w:hAnsiTheme="minorEastAsia" w:cs="Arial"/>
          <w:color w:val="000000" w:themeColor="text1"/>
          <w:kern w:val="0"/>
          <w:sz w:val="24"/>
        </w:rPr>
        <w:t xml:space="preserve"> </w:t>
      </w:r>
      <w:r w:rsidRPr="00BA536B">
        <w:rPr>
          <w:rFonts w:asciiTheme="minorEastAsia" w:eastAsiaTheme="minorEastAsia" w:hAnsiTheme="minorEastAsia" w:cs="Arial" w:hint="eastAsia"/>
          <w:b/>
          <w:bCs/>
          <w:color w:val="000000" w:themeColor="text1"/>
          <w:kern w:val="0"/>
          <w:sz w:val="24"/>
        </w:rPr>
        <w:t>此表应放在投标文件封面后第一页，以方便查找。</w:t>
      </w:r>
    </w:p>
    <w:p w:rsidR="002A75AC" w:rsidRPr="00BA536B" w:rsidRDefault="002A75AC" w:rsidP="00840DF0">
      <w:pPr>
        <w:widowControl/>
        <w:spacing w:line="400" w:lineRule="exact"/>
        <w:ind w:firstLine="420"/>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b/>
          <w:bCs/>
          <w:color w:val="000000" w:themeColor="text1"/>
          <w:kern w:val="0"/>
          <w:sz w:val="24"/>
        </w:rPr>
        <w:t xml:space="preserve">2. </w:t>
      </w:r>
      <w:r w:rsidRPr="00BA536B">
        <w:rPr>
          <w:rFonts w:asciiTheme="minorEastAsia" w:eastAsiaTheme="minorEastAsia" w:hAnsiTheme="minorEastAsia" w:cs="Arial" w:hint="eastAsia"/>
          <w:b/>
          <w:bCs/>
          <w:color w:val="000000" w:themeColor="text1"/>
          <w:kern w:val="0"/>
          <w:sz w:val="24"/>
        </w:rPr>
        <w:t>本报价已包含完成服务内容所需的全部费用。</w:t>
      </w:r>
    </w:p>
    <w:p w:rsidR="002A75AC" w:rsidRPr="00BA536B" w:rsidRDefault="002A75AC" w:rsidP="004A1504">
      <w:pPr>
        <w:spacing w:line="400" w:lineRule="exact"/>
        <w:ind w:firstLineChars="176" w:firstLine="424"/>
        <w:rPr>
          <w:rFonts w:asciiTheme="minorEastAsia" w:eastAsiaTheme="minorEastAsia" w:hAnsiTheme="minorEastAsia" w:cs="Arial"/>
          <w:b/>
          <w:bCs/>
          <w:color w:val="000000" w:themeColor="text1"/>
          <w:kern w:val="0"/>
          <w:sz w:val="24"/>
        </w:rPr>
      </w:pPr>
      <w:r w:rsidRPr="00BA536B">
        <w:rPr>
          <w:rFonts w:asciiTheme="minorEastAsia" w:eastAsiaTheme="minorEastAsia" w:hAnsiTheme="minorEastAsia" w:cs="Arial"/>
          <w:b/>
          <w:bCs/>
          <w:color w:val="000000" w:themeColor="text1"/>
          <w:kern w:val="0"/>
          <w:sz w:val="24"/>
        </w:rPr>
        <w:t xml:space="preserve">3. </w:t>
      </w:r>
      <w:r w:rsidRPr="00BA536B">
        <w:rPr>
          <w:rFonts w:asciiTheme="minorEastAsia" w:eastAsiaTheme="minorEastAsia" w:hAnsiTheme="minorEastAsia" w:cs="Arial" w:hint="eastAsia"/>
          <w:b/>
          <w:bCs/>
          <w:color w:val="000000" w:themeColor="text1"/>
          <w:kern w:val="0"/>
          <w:sz w:val="24"/>
        </w:rPr>
        <w:t>投标报价超过预算价的</w:t>
      </w:r>
      <w:proofErr w:type="gramStart"/>
      <w:r w:rsidRPr="00BA536B">
        <w:rPr>
          <w:rFonts w:asciiTheme="minorEastAsia" w:eastAsiaTheme="minorEastAsia" w:hAnsiTheme="minorEastAsia" w:cs="Arial" w:hint="eastAsia"/>
          <w:b/>
          <w:bCs/>
          <w:color w:val="000000" w:themeColor="text1"/>
          <w:kern w:val="0"/>
          <w:sz w:val="24"/>
        </w:rPr>
        <w:t>按废标处理</w:t>
      </w:r>
      <w:proofErr w:type="gramEnd"/>
      <w:r w:rsidRPr="00BA536B">
        <w:rPr>
          <w:rFonts w:asciiTheme="minorEastAsia" w:eastAsiaTheme="minorEastAsia" w:hAnsiTheme="minorEastAsia" w:cs="Arial" w:hint="eastAsia"/>
          <w:b/>
          <w:bCs/>
          <w:color w:val="000000" w:themeColor="text1"/>
          <w:kern w:val="0"/>
          <w:sz w:val="24"/>
        </w:rPr>
        <w:t>。</w:t>
      </w:r>
    </w:p>
    <w:p w:rsidR="002A75AC" w:rsidRPr="00BA536B" w:rsidRDefault="002A75AC" w:rsidP="004A1504">
      <w:pPr>
        <w:ind w:firstLineChars="250" w:firstLine="600"/>
        <w:rPr>
          <w:rFonts w:asciiTheme="minorEastAsia" w:eastAsiaTheme="minorEastAsia" w:hAnsiTheme="minorEastAsia"/>
          <w:noProof/>
          <w:color w:val="000000" w:themeColor="text1"/>
          <w:sz w:val="24"/>
        </w:rPr>
      </w:pPr>
    </w:p>
    <w:bookmarkEnd w:id="2"/>
    <w:p w:rsidR="002A75AC" w:rsidRPr="00BA536B" w:rsidRDefault="002A75AC">
      <w:pPr>
        <w:pStyle w:val="a4"/>
        <w:jc w:val="center"/>
        <w:rPr>
          <w:rFonts w:asciiTheme="minorEastAsia" w:eastAsiaTheme="minorEastAsia" w:hAnsiTheme="minorEastAsia"/>
          <w:b/>
          <w:color w:val="000000" w:themeColor="text1"/>
          <w:sz w:val="44"/>
        </w:rPr>
      </w:pPr>
      <w:r w:rsidRPr="00BA536B">
        <w:rPr>
          <w:rFonts w:asciiTheme="minorEastAsia" w:eastAsiaTheme="minorEastAsia" w:hAnsiTheme="minorEastAsia"/>
          <w:color w:val="000000" w:themeColor="text1"/>
          <w:sz w:val="24"/>
          <w:szCs w:val="24"/>
        </w:rPr>
        <w:br w:type="page"/>
      </w:r>
      <w:r w:rsidRPr="00BA536B">
        <w:rPr>
          <w:rFonts w:asciiTheme="minorEastAsia" w:eastAsiaTheme="minorEastAsia" w:hAnsiTheme="minorEastAsia" w:hint="eastAsia"/>
          <w:b/>
          <w:color w:val="000000" w:themeColor="text1"/>
          <w:sz w:val="44"/>
        </w:rPr>
        <w:lastRenderedPageBreak/>
        <w:t>目</w:t>
      </w:r>
      <w:r w:rsidRPr="00BA536B">
        <w:rPr>
          <w:rFonts w:asciiTheme="minorEastAsia" w:eastAsiaTheme="minorEastAsia" w:hAnsiTheme="minorEastAsia"/>
          <w:b/>
          <w:color w:val="000000" w:themeColor="text1"/>
          <w:sz w:val="44"/>
        </w:rPr>
        <w:t xml:space="preserve">     </w:t>
      </w:r>
      <w:r w:rsidRPr="00BA536B">
        <w:rPr>
          <w:rFonts w:asciiTheme="minorEastAsia" w:eastAsiaTheme="minorEastAsia" w:hAnsiTheme="minorEastAsia" w:hint="eastAsia"/>
          <w:b/>
          <w:color w:val="000000" w:themeColor="text1"/>
          <w:sz w:val="44"/>
        </w:rPr>
        <w:t>录</w:t>
      </w:r>
    </w:p>
    <w:p w:rsidR="002A75AC" w:rsidRPr="00BA536B" w:rsidRDefault="002A75AC">
      <w:pPr>
        <w:pStyle w:val="a4"/>
        <w:spacing w:line="240" w:lineRule="exact"/>
        <w:jc w:val="center"/>
        <w:rPr>
          <w:rFonts w:asciiTheme="minorEastAsia" w:eastAsiaTheme="minorEastAsia" w:hAnsiTheme="minorEastAsia"/>
          <w:b/>
          <w:color w:val="000000" w:themeColor="text1"/>
          <w:sz w:val="44"/>
        </w:rPr>
      </w:pPr>
    </w:p>
    <w:p w:rsidR="002A75AC" w:rsidRPr="00BA536B" w:rsidRDefault="002A75AC" w:rsidP="00B15DEA">
      <w:pPr>
        <w:spacing w:line="600" w:lineRule="exact"/>
        <w:rPr>
          <w:rStyle w:val="a6"/>
          <w:rFonts w:asciiTheme="minorEastAsia" w:eastAsiaTheme="minorEastAsia" w:hAnsiTheme="minorEastAsia"/>
          <w:color w:val="000000" w:themeColor="text1"/>
          <w:sz w:val="24"/>
          <w:u w:val="none"/>
        </w:rPr>
      </w:pPr>
      <w:r w:rsidRPr="00BA536B">
        <w:rPr>
          <w:rStyle w:val="a6"/>
          <w:rFonts w:asciiTheme="minorEastAsia" w:eastAsiaTheme="minorEastAsia" w:hAnsiTheme="minorEastAsia" w:hint="eastAsia"/>
          <w:color w:val="000000" w:themeColor="text1"/>
          <w:sz w:val="24"/>
          <w:u w:val="none"/>
        </w:rPr>
        <w:t>第一章</w:t>
      </w:r>
      <w:r w:rsidRPr="00BA536B">
        <w:rPr>
          <w:rStyle w:val="a6"/>
          <w:rFonts w:asciiTheme="minorEastAsia" w:eastAsiaTheme="minorEastAsia" w:hAnsiTheme="minorEastAsia"/>
          <w:color w:val="000000" w:themeColor="text1"/>
          <w:sz w:val="24"/>
          <w:u w:val="none"/>
        </w:rPr>
        <w:t xml:space="preserve">  </w:t>
      </w:r>
      <w:r w:rsidRPr="00BA536B">
        <w:rPr>
          <w:rStyle w:val="a6"/>
          <w:rFonts w:asciiTheme="minorEastAsia" w:eastAsiaTheme="minorEastAsia" w:hAnsiTheme="minorEastAsia" w:hint="eastAsia"/>
          <w:color w:val="000000" w:themeColor="text1"/>
          <w:sz w:val="24"/>
          <w:u w:val="none"/>
        </w:rPr>
        <w:t>招标公告……</w:t>
      </w:r>
      <w:proofErr w:type="gramStart"/>
      <w:r w:rsidRPr="00BA536B">
        <w:rPr>
          <w:rStyle w:val="a6"/>
          <w:rFonts w:asciiTheme="minorEastAsia" w:eastAsiaTheme="minorEastAsia" w:hAnsiTheme="minorEastAsia" w:hint="eastAsia"/>
          <w:color w:val="000000" w:themeColor="text1"/>
          <w:sz w:val="24"/>
          <w:u w:val="none"/>
        </w:rPr>
        <w:t>………………………………………………………………………</w:t>
      </w:r>
      <w:proofErr w:type="gramEnd"/>
      <w:r w:rsidRPr="00BA536B">
        <w:rPr>
          <w:rStyle w:val="a6"/>
          <w:rFonts w:asciiTheme="minorEastAsia" w:eastAsiaTheme="minorEastAsia" w:hAnsiTheme="minorEastAsia"/>
          <w:color w:val="000000" w:themeColor="text1"/>
          <w:sz w:val="24"/>
          <w:u w:val="none"/>
        </w:rPr>
        <w:t>1</w:t>
      </w:r>
    </w:p>
    <w:p w:rsidR="002A75AC" w:rsidRPr="00BA536B" w:rsidRDefault="004267A9" w:rsidP="00B15DEA">
      <w:pPr>
        <w:spacing w:line="600" w:lineRule="exact"/>
        <w:rPr>
          <w:rStyle w:val="a6"/>
          <w:rFonts w:asciiTheme="minorEastAsia" w:eastAsiaTheme="minorEastAsia" w:hAnsiTheme="minorEastAsia"/>
          <w:noProof/>
          <w:color w:val="000000" w:themeColor="text1"/>
          <w:sz w:val="24"/>
          <w:u w:val="none"/>
        </w:rPr>
      </w:pPr>
      <w:r w:rsidRPr="00BA536B">
        <w:rPr>
          <w:rStyle w:val="a6"/>
          <w:rFonts w:asciiTheme="minorEastAsia" w:eastAsiaTheme="minorEastAsia" w:hAnsiTheme="minorEastAsia"/>
          <w:color w:val="000000" w:themeColor="text1"/>
          <w:sz w:val="24"/>
          <w:u w:val="none"/>
        </w:rPr>
        <w:fldChar w:fldCharType="begin"/>
      </w:r>
      <w:r w:rsidR="002A75AC" w:rsidRPr="00BA536B">
        <w:rPr>
          <w:rStyle w:val="a6"/>
          <w:rFonts w:asciiTheme="minorEastAsia" w:eastAsiaTheme="minorEastAsia" w:hAnsiTheme="minorEastAsia"/>
          <w:color w:val="000000" w:themeColor="text1"/>
          <w:sz w:val="24"/>
          <w:u w:val="none"/>
        </w:rPr>
        <w:instrText xml:space="preserve"> TOC \o "1-2" \h \z \u </w:instrText>
      </w:r>
      <w:r w:rsidRPr="00BA536B">
        <w:rPr>
          <w:rStyle w:val="a6"/>
          <w:rFonts w:asciiTheme="minorEastAsia" w:eastAsiaTheme="minorEastAsia" w:hAnsiTheme="minorEastAsia"/>
          <w:color w:val="000000" w:themeColor="text1"/>
          <w:sz w:val="24"/>
          <w:u w:val="none"/>
        </w:rPr>
        <w:fldChar w:fldCharType="separate"/>
      </w:r>
      <w:hyperlink w:anchor="_Toc453116749" w:history="1">
        <w:r w:rsidR="002A75AC" w:rsidRPr="00BA536B">
          <w:rPr>
            <w:rStyle w:val="a6"/>
            <w:rFonts w:asciiTheme="minorEastAsia" w:eastAsiaTheme="minorEastAsia" w:hAnsiTheme="minorEastAsia" w:hint="eastAsia"/>
            <w:noProof/>
            <w:color w:val="000000" w:themeColor="text1"/>
            <w:sz w:val="24"/>
            <w:u w:val="none"/>
          </w:rPr>
          <w:t>第二章</w:t>
        </w:r>
        <w:r w:rsidR="002A75AC" w:rsidRPr="00BA536B">
          <w:rPr>
            <w:rStyle w:val="a6"/>
            <w:rFonts w:asciiTheme="minorEastAsia" w:eastAsiaTheme="minorEastAsia" w:hAnsiTheme="minorEastAsia"/>
            <w:noProof/>
            <w:color w:val="000000" w:themeColor="text1"/>
            <w:sz w:val="24"/>
            <w:u w:val="none"/>
          </w:rPr>
          <w:t xml:space="preserve">  </w:t>
        </w:r>
        <w:r w:rsidR="002A75AC" w:rsidRPr="00BA536B">
          <w:rPr>
            <w:rStyle w:val="a6"/>
            <w:rFonts w:asciiTheme="minorEastAsia" w:eastAsiaTheme="minorEastAsia" w:hAnsiTheme="minorEastAsia" w:hint="eastAsia"/>
            <w:noProof/>
            <w:color w:val="000000" w:themeColor="text1"/>
            <w:sz w:val="24"/>
            <w:u w:val="none"/>
          </w:rPr>
          <w:t>投标人须知…………………………………………………………………………</w:t>
        </w:r>
      </w:hyperlink>
      <w:r w:rsidR="002A75AC" w:rsidRPr="00BA536B">
        <w:rPr>
          <w:rStyle w:val="a6"/>
          <w:rFonts w:asciiTheme="minorEastAsia" w:eastAsiaTheme="minorEastAsia" w:hAnsiTheme="minorEastAsia"/>
          <w:noProof/>
          <w:color w:val="000000" w:themeColor="text1"/>
          <w:sz w:val="24"/>
          <w:u w:val="none"/>
        </w:rPr>
        <w:t>3</w:t>
      </w:r>
    </w:p>
    <w:p w:rsidR="002A75AC" w:rsidRPr="00BA536B" w:rsidRDefault="004A4D3E" w:rsidP="00B15DEA">
      <w:pPr>
        <w:spacing w:line="600" w:lineRule="exact"/>
        <w:rPr>
          <w:rStyle w:val="a6"/>
          <w:rFonts w:asciiTheme="minorEastAsia" w:eastAsiaTheme="minorEastAsia" w:hAnsiTheme="minorEastAsia"/>
          <w:noProof/>
          <w:color w:val="000000" w:themeColor="text1"/>
          <w:sz w:val="24"/>
          <w:u w:val="none"/>
        </w:rPr>
      </w:pPr>
      <w:hyperlink w:anchor="_Toc453116760" w:history="1">
        <w:r w:rsidR="002A75AC" w:rsidRPr="00BA536B">
          <w:rPr>
            <w:rStyle w:val="a6"/>
            <w:rFonts w:asciiTheme="minorEastAsia" w:eastAsiaTheme="minorEastAsia" w:hAnsiTheme="minorEastAsia" w:hint="eastAsia"/>
            <w:noProof/>
            <w:color w:val="000000" w:themeColor="text1"/>
            <w:sz w:val="24"/>
            <w:u w:val="none"/>
          </w:rPr>
          <w:t>第三章</w:t>
        </w:r>
        <w:r w:rsidR="002A75AC" w:rsidRPr="00BA536B">
          <w:rPr>
            <w:rStyle w:val="a6"/>
            <w:rFonts w:asciiTheme="minorEastAsia" w:eastAsiaTheme="minorEastAsia" w:hAnsiTheme="minorEastAsia"/>
            <w:noProof/>
            <w:color w:val="000000" w:themeColor="text1"/>
            <w:sz w:val="24"/>
            <w:u w:val="none"/>
          </w:rPr>
          <w:t xml:space="preserve">  </w:t>
        </w:r>
        <w:r w:rsidR="002A75AC" w:rsidRPr="00BA536B">
          <w:rPr>
            <w:rStyle w:val="a6"/>
            <w:rFonts w:asciiTheme="minorEastAsia" w:eastAsiaTheme="minorEastAsia" w:hAnsiTheme="minorEastAsia" w:hint="eastAsia"/>
            <w:noProof/>
            <w:color w:val="000000" w:themeColor="text1"/>
            <w:sz w:val="24"/>
            <w:u w:val="none"/>
          </w:rPr>
          <w:t>合同条款……………………………………………………………………………</w:t>
        </w:r>
        <w:r w:rsidR="004267A9" w:rsidRPr="00BA536B">
          <w:rPr>
            <w:rStyle w:val="a6"/>
            <w:rFonts w:asciiTheme="minorEastAsia" w:eastAsiaTheme="minorEastAsia" w:hAnsiTheme="minorEastAsia"/>
            <w:noProof/>
            <w:webHidden/>
            <w:color w:val="000000" w:themeColor="text1"/>
            <w:sz w:val="24"/>
            <w:u w:val="none"/>
          </w:rPr>
          <w:fldChar w:fldCharType="begin"/>
        </w:r>
        <w:r w:rsidR="002A75AC" w:rsidRPr="00BA536B">
          <w:rPr>
            <w:rStyle w:val="a6"/>
            <w:rFonts w:asciiTheme="minorEastAsia" w:eastAsiaTheme="minorEastAsia" w:hAnsiTheme="minorEastAsia"/>
            <w:noProof/>
            <w:webHidden/>
            <w:color w:val="000000" w:themeColor="text1"/>
            <w:sz w:val="24"/>
            <w:u w:val="none"/>
          </w:rPr>
          <w:instrText xml:space="preserve"> PAGEREF _Toc453116760 \h </w:instrText>
        </w:r>
        <w:r w:rsidR="004267A9" w:rsidRPr="00BA536B">
          <w:rPr>
            <w:rStyle w:val="a6"/>
            <w:rFonts w:asciiTheme="minorEastAsia" w:eastAsiaTheme="minorEastAsia" w:hAnsiTheme="minorEastAsia"/>
            <w:noProof/>
            <w:webHidden/>
            <w:color w:val="000000" w:themeColor="text1"/>
            <w:sz w:val="24"/>
            <w:u w:val="none"/>
          </w:rPr>
        </w:r>
        <w:r w:rsidR="004267A9" w:rsidRPr="00BA536B">
          <w:rPr>
            <w:rStyle w:val="a6"/>
            <w:rFonts w:asciiTheme="minorEastAsia" w:eastAsiaTheme="minorEastAsia" w:hAnsiTheme="minorEastAsia"/>
            <w:noProof/>
            <w:webHidden/>
            <w:color w:val="000000" w:themeColor="text1"/>
            <w:sz w:val="24"/>
            <w:u w:val="none"/>
          </w:rPr>
          <w:fldChar w:fldCharType="separate"/>
        </w:r>
        <w:r w:rsidR="002A75AC" w:rsidRPr="00BA536B">
          <w:rPr>
            <w:rStyle w:val="a6"/>
            <w:rFonts w:asciiTheme="minorEastAsia" w:eastAsiaTheme="minorEastAsia" w:hAnsiTheme="minorEastAsia"/>
            <w:noProof/>
            <w:webHidden/>
            <w:color w:val="000000" w:themeColor="text1"/>
            <w:sz w:val="24"/>
            <w:u w:val="none"/>
          </w:rPr>
          <w:t>1</w:t>
        </w:r>
        <w:r w:rsidR="004267A9" w:rsidRPr="00BA536B">
          <w:rPr>
            <w:rStyle w:val="a6"/>
            <w:rFonts w:asciiTheme="minorEastAsia" w:eastAsiaTheme="minorEastAsia" w:hAnsiTheme="minorEastAsia"/>
            <w:noProof/>
            <w:webHidden/>
            <w:color w:val="000000" w:themeColor="text1"/>
            <w:sz w:val="24"/>
            <w:u w:val="none"/>
          </w:rPr>
          <w:fldChar w:fldCharType="end"/>
        </w:r>
      </w:hyperlink>
      <w:r w:rsidR="002A75AC" w:rsidRPr="00BA536B">
        <w:rPr>
          <w:rStyle w:val="a6"/>
          <w:rFonts w:asciiTheme="minorEastAsia" w:eastAsiaTheme="minorEastAsia" w:hAnsiTheme="minorEastAsia"/>
          <w:noProof/>
          <w:color w:val="000000" w:themeColor="text1"/>
          <w:sz w:val="24"/>
          <w:u w:val="none"/>
        </w:rPr>
        <w:t>2</w:t>
      </w:r>
    </w:p>
    <w:p w:rsidR="002A75AC" w:rsidRPr="00BA536B" w:rsidRDefault="004A4D3E" w:rsidP="00B15DEA">
      <w:pPr>
        <w:spacing w:line="600" w:lineRule="exact"/>
        <w:rPr>
          <w:rStyle w:val="a6"/>
          <w:rFonts w:asciiTheme="minorEastAsia" w:eastAsiaTheme="minorEastAsia" w:hAnsiTheme="minorEastAsia"/>
          <w:noProof/>
          <w:color w:val="000000" w:themeColor="text1"/>
          <w:sz w:val="24"/>
          <w:u w:val="none"/>
        </w:rPr>
      </w:pPr>
      <w:hyperlink w:anchor="_Toc453116765" w:history="1">
        <w:r w:rsidR="002A75AC" w:rsidRPr="00BA536B">
          <w:rPr>
            <w:rStyle w:val="a6"/>
            <w:rFonts w:asciiTheme="minorEastAsia" w:eastAsiaTheme="minorEastAsia" w:hAnsiTheme="minorEastAsia" w:hint="eastAsia"/>
            <w:noProof/>
            <w:color w:val="000000" w:themeColor="text1"/>
            <w:sz w:val="24"/>
            <w:u w:val="none"/>
          </w:rPr>
          <w:t>第四章</w:t>
        </w:r>
        <w:r w:rsidR="002A75AC" w:rsidRPr="00BA536B">
          <w:rPr>
            <w:rStyle w:val="a6"/>
            <w:rFonts w:asciiTheme="minorEastAsia" w:eastAsiaTheme="minorEastAsia" w:hAnsiTheme="minorEastAsia"/>
            <w:noProof/>
            <w:color w:val="000000" w:themeColor="text1"/>
            <w:sz w:val="24"/>
            <w:u w:val="none"/>
          </w:rPr>
          <w:t xml:space="preserve">  </w:t>
        </w:r>
        <w:r w:rsidR="002A75AC" w:rsidRPr="00BA536B">
          <w:rPr>
            <w:rStyle w:val="a6"/>
            <w:rFonts w:asciiTheme="minorEastAsia" w:eastAsiaTheme="minorEastAsia" w:hAnsiTheme="minorEastAsia" w:hint="eastAsia"/>
            <w:noProof/>
            <w:color w:val="000000" w:themeColor="text1"/>
            <w:sz w:val="24"/>
            <w:u w:val="none"/>
          </w:rPr>
          <w:t>投标文件格式………………………………………………………………………</w:t>
        </w:r>
      </w:hyperlink>
      <w:r w:rsidR="002A75AC" w:rsidRPr="00BA536B">
        <w:rPr>
          <w:rStyle w:val="a6"/>
          <w:rFonts w:asciiTheme="minorEastAsia" w:eastAsiaTheme="minorEastAsia" w:hAnsiTheme="minorEastAsia"/>
          <w:noProof/>
          <w:color w:val="000000" w:themeColor="text1"/>
          <w:sz w:val="24"/>
          <w:u w:val="none"/>
        </w:rPr>
        <w:t>19</w:t>
      </w:r>
    </w:p>
    <w:p w:rsidR="002A75AC" w:rsidRPr="00BA536B" w:rsidRDefault="002A75AC" w:rsidP="00B15DEA">
      <w:pPr>
        <w:spacing w:line="600" w:lineRule="exact"/>
        <w:rPr>
          <w:rStyle w:val="a6"/>
          <w:rFonts w:asciiTheme="minorEastAsia" w:eastAsiaTheme="minorEastAsia" w:hAnsiTheme="minorEastAsia"/>
          <w:noProof/>
          <w:color w:val="000000" w:themeColor="text1"/>
          <w:sz w:val="24"/>
          <w:u w:val="none"/>
        </w:rPr>
      </w:pPr>
      <w:r w:rsidRPr="00BA536B">
        <w:rPr>
          <w:rStyle w:val="a6"/>
          <w:rFonts w:asciiTheme="minorEastAsia" w:eastAsiaTheme="minorEastAsia" w:hAnsiTheme="minorEastAsia" w:hint="eastAsia"/>
          <w:noProof/>
          <w:color w:val="000000" w:themeColor="text1"/>
          <w:sz w:val="24"/>
          <w:u w:val="none"/>
        </w:rPr>
        <w:t>第五章</w:t>
      </w:r>
      <w:r w:rsidRPr="00BA536B">
        <w:rPr>
          <w:rStyle w:val="a6"/>
          <w:rFonts w:asciiTheme="minorEastAsia" w:eastAsiaTheme="minorEastAsia" w:hAnsiTheme="minorEastAsia"/>
          <w:noProof/>
          <w:color w:val="000000" w:themeColor="text1"/>
          <w:sz w:val="24"/>
          <w:u w:val="none"/>
        </w:rPr>
        <w:t xml:space="preserve">  </w:t>
      </w:r>
      <w:r w:rsidRPr="00BA536B">
        <w:rPr>
          <w:rStyle w:val="a6"/>
          <w:rFonts w:asciiTheme="minorEastAsia" w:eastAsiaTheme="minorEastAsia" w:hAnsiTheme="minorEastAsia" w:hint="eastAsia"/>
          <w:noProof/>
          <w:color w:val="000000" w:themeColor="text1"/>
          <w:sz w:val="24"/>
          <w:u w:val="none"/>
        </w:rPr>
        <w:t>评标办法……………………………………………………………………………</w:t>
      </w:r>
      <w:r w:rsidR="00BE133B" w:rsidRPr="00BA536B">
        <w:rPr>
          <w:rStyle w:val="a6"/>
          <w:rFonts w:asciiTheme="minorEastAsia" w:eastAsiaTheme="minorEastAsia" w:hAnsiTheme="minorEastAsia" w:hint="eastAsia"/>
          <w:noProof/>
          <w:color w:val="000000" w:themeColor="text1"/>
          <w:sz w:val="24"/>
          <w:u w:val="none"/>
        </w:rPr>
        <w:t>25</w:t>
      </w:r>
    </w:p>
    <w:p w:rsidR="002A75AC" w:rsidRPr="00BA536B" w:rsidRDefault="004267A9" w:rsidP="00B15DEA">
      <w:pPr>
        <w:spacing w:line="600" w:lineRule="exact"/>
        <w:rPr>
          <w:rStyle w:val="a6"/>
          <w:rFonts w:asciiTheme="minorEastAsia" w:eastAsiaTheme="minorEastAsia" w:hAnsiTheme="minorEastAsia"/>
          <w:color w:val="000000" w:themeColor="text1"/>
          <w:sz w:val="24"/>
          <w:u w:val="none"/>
        </w:rPr>
      </w:pPr>
      <w:r w:rsidRPr="00BA536B">
        <w:rPr>
          <w:rStyle w:val="a6"/>
          <w:rFonts w:asciiTheme="minorEastAsia" w:eastAsiaTheme="minorEastAsia" w:hAnsiTheme="minorEastAsia"/>
          <w:color w:val="000000" w:themeColor="text1"/>
          <w:sz w:val="24"/>
          <w:u w:val="none"/>
        </w:rPr>
        <w:fldChar w:fldCharType="end"/>
      </w:r>
      <w:r w:rsidR="002A75AC" w:rsidRPr="00BA536B">
        <w:rPr>
          <w:rStyle w:val="a6"/>
          <w:rFonts w:asciiTheme="minorEastAsia" w:eastAsiaTheme="minorEastAsia" w:hAnsiTheme="minorEastAsia" w:hint="eastAsia"/>
          <w:color w:val="000000" w:themeColor="text1"/>
          <w:sz w:val="24"/>
          <w:u w:val="none"/>
        </w:rPr>
        <w:t>第六章</w:t>
      </w:r>
      <w:r w:rsidR="002A75AC" w:rsidRPr="00BA536B">
        <w:rPr>
          <w:rStyle w:val="a6"/>
          <w:rFonts w:asciiTheme="minorEastAsia" w:eastAsiaTheme="minorEastAsia" w:hAnsiTheme="minorEastAsia"/>
          <w:color w:val="000000" w:themeColor="text1"/>
          <w:sz w:val="24"/>
          <w:u w:val="none"/>
        </w:rPr>
        <w:t xml:space="preserve">  </w:t>
      </w:r>
      <w:r w:rsidR="002A75AC" w:rsidRPr="00BA536B">
        <w:rPr>
          <w:rStyle w:val="a6"/>
          <w:rFonts w:asciiTheme="minorEastAsia" w:eastAsiaTheme="minorEastAsia" w:hAnsiTheme="minorEastAsia" w:hint="eastAsia"/>
          <w:color w:val="000000" w:themeColor="text1"/>
          <w:sz w:val="24"/>
          <w:u w:val="none"/>
        </w:rPr>
        <w:t>采购需求</w:t>
      </w:r>
      <w:bookmarkStart w:id="3" w:name="_Hlk508741459"/>
      <w:r w:rsidR="002A75AC" w:rsidRPr="00BA536B">
        <w:rPr>
          <w:rStyle w:val="a6"/>
          <w:rFonts w:asciiTheme="minorEastAsia" w:eastAsiaTheme="minorEastAsia" w:hAnsiTheme="minorEastAsia"/>
          <w:color w:val="000000" w:themeColor="text1"/>
          <w:sz w:val="24"/>
          <w:u w:val="none"/>
        </w:rPr>
        <w:t xml:space="preserve"> </w:t>
      </w:r>
      <w:r w:rsidR="002A75AC" w:rsidRPr="00BA536B">
        <w:rPr>
          <w:rStyle w:val="a6"/>
          <w:rFonts w:asciiTheme="minorEastAsia" w:eastAsiaTheme="minorEastAsia" w:hAnsiTheme="minorEastAsia" w:hint="eastAsia"/>
          <w:color w:val="000000" w:themeColor="text1"/>
          <w:sz w:val="24"/>
          <w:u w:val="none"/>
        </w:rPr>
        <w:t>……</w:t>
      </w:r>
      <w:bookmarkEnd w:id="3"/>
      <w:proofErr w:type="gramStart"/>
      <w:r w:rsidR="002A75AC" w:rsidRPr="00BA536B">
        <w:rPr>
          <w:rStyle w:val="a6"/>
          <w:rFonts w:asciiTheme="minorEastAsia" w:eastAsiaTheme="minorEastAsia" w:hAnsiTheme="minorEastAsia" w:hint="eastAsia"/>
          <w:color w:val="000000" w:themeColor="text1"/>
          <w:sz w:val="24"/>
          <w:u w:val="none"/>
        </w:rPr>
        <w:t>……………………………………………………………………</w:t>
      </w:r>
      <w:proofErr w:type="gramEnd"/>
      <w:r w:rsidR="002A75AC" w:rsidRPr="00BA536B">
        <w:rPr>
          <w:rStyle w:val="a6"/>
          <w:rFonts w:asciiTheme="minorEastAsia" w:eastAsiaTheme="minorEastAsia" w:hAnsiTheme="minorEastAsia"/>
          <w:color w:val="000000" w:themeColor="text1"/>
          <w:sz w:val="24"/>
          <w:u w:val="none"/>
        </w:rPr>
        <w:t xml:space="preserve"> </w:t>
      </w:r>
      <w:r w:rsidR="00BE133B" w:rsidRPr="00BA536B">
        <w:rPr>
          <w:rStyle w:val="a6"/>
          <w:rFonts w:asciiTheme="minorEastAsia" w:eastAsiaTheme="minorEastAsia" w:hAnsiTheme="minorEastAsia" w:hint="eastAsia"/>
          <w:color w:val="000000" w:themeColor="text1"/>
          <w:sz w:val="24"/>
          <w:u w:val="none"/>
        </w:rPr>
        <w:t>2</w:t>
      </w:r>
      <w:r w:rsidR="002A75AC" w:rsidRPr="00BA536B">
        <w:rPr>
          <w:rStyle w:val="a6"/>
          <w:rFonts w:asciiTheme="minorEastAsia" w:eastAsiaTheme="minorEastAsia" w:hAnsiTheme="minorEastAsia"/>
          <w:color w:val="000000" w:themeColor="text1"/>
          <w:sz w:val="24"/>
          <w:u w:val="none"/>
        </w:rPr>
        <w:t>7</w:t>
      </w:r>
    </w:p>
    <w:p w:rsidR="002A75AC" w:rsidRPr="00BA536B" w:rsidRDefault="002A75AC" w:rsidP="004A1504">
      <w:pPr>
        <w:pStyle w:val="10"/>
        <w:ind w:firstLine="178"/>
        <w:rPr>
          <w:rStyle w:val="a6"/>
          <w:rFonts w:asciiTheme="minorEastAsia" w:eastAsiaTheme="minorEastAsia" w:hAnsiTheme="minorEastAsia"/>
          <w:color w:val="000000" w:themeColor="text1"/>
          <w:sz w:val="24"/>
          <w:szCs w:val="24"/>
        </w:rPr>
      </w:pPr>
    </w:p>
    <w:p w:rsidR="002A75AC" w:rsidRPr="00BA536B" w:rsidRDefault="002A75AC" w:rsidP="004A1504">
      <w:pPr>
        <w:pStyle w:val="10"/>
        <w:ind w:firstLine="178"/>
        <w:rPr>
          <w:rStyle w:val="a6"/>
          <w:rFonts w:asciiTheme="minorEastAsia" w:eastAsiaTheme="minorEastAsia" w:hAnsiTheme="minorEastAsia"/>
          <w:color w:val="000000" w:themeColor="text1"/>
          <w:sz w:val="24"/>
          <w:szCs w:val="24"/>
        </w:rPr>
        <w:sectPr w:rsidR="002A75AC" w:rsidRPr="00BA536B" w:rsidSect="00627DF3">
          <w:headerReference w:type="default" r:id="rId7"/>
          <w:footerReference w:type="even" r:id="rId8"/>
          <w:footerReference w:type="default" r:id="rId9"/>
          <w:footerReference w:type="first" r:id="rId10"/>
          <w:pgSz w:w="11906" w:h="16838"/>
          <w:pgMar w:top="1440" w:right="1077" w:bottom="1440" w:left="993" w:header="720" w:footer="720" w:gutter="0"/>
          <w:pgNumType w:start="0"/>
          <w:cols w:space="720"/>
          <w:titlePg/>
          <w:docGrid w:type="linesAndChars" w:linePitch="331"/>
        </w:sectPr>
      </w:pPr>
    </w:p>
    <w:p w:rsidR="002A75AC" w:rsidRPr="00BA536B" w:rsidRDefault="002A75AC" w:rsidP="004A1504">
      <w:pPr>
        <w:pStyle w:val="10"/>
        <w:ind w:firstLine="178"/>
        <w:rPr>
          <w:rStyle w:val="a6"/>
          <w:rFonts w:asciiTheme="minorEastAsia" w:eastAsiaTheme="minorEastAsia" w:hAnsiTheme="minorEastAsia"/>
          <w:color w:val="000000" w:themeColor="text1"/>
          <w:sz w:val="24"/>
          <w:szCs w:val="24"/>
        </w:rPr>
      </w:pPr>
    </w:p>
    <w:p w:rsidR="002A75AC" w:rsidRPr="00BA536B" w:rsidRDefault="002A75AC" w:rsidP="00AC3611">
      <w:pPr>
        <w:pStyle w:val="1"/>
        <w:spacing w:line="500" w:lineRule="exact"/>
        <w:jc w:val="center"/>
        <w:rPr>
          <w:rFonts w:asciiTheme="minorEastAsia" w:eastAsiaTheme="minorEastAsia" w:hAnsiTheme="minorEastAsia"/>
          <w:color w:val="000000" w:themeColor="text1"/>
          <w:sz w:val="36"/>
        </w:rPr>
      </w:pPr>
      <w:r w:rsidRPr="00BA536B">
        <w:rPr>
          <w:rFonts w:asciiTheme="minorEastAsia" w:eastAsiaTheme="minorEastAsia" w:hAnsiTheme="minorEastAsia"/>
          <w:color w:val="000000" w:themeColor="text1"/>
        </w:rPr>
        <w:br w:type="page"/>
      </w:r>
      <w:r w:rsidRPr="00BA536B">
        <w:rPr>
          <w:rFonts w:asciiTheme="minorEastAsia" w:eastAsiaTheme="minorEastAsia" w:hAnsiTheme="minorEastAsia" w:hint="eastAsia"/>
          <w:color w:val="000000" w:themeColor="text1"/>
          <w:sz w:val="36"/>
        </w:rPr>
        <w:lastRenderedPageBreak/>
        <w:t>第一章</w:t>
      </w:r>
      <w:r w:rsidRPr="00BA536B">
        <w:rPr>
          <w:rFonts w:asciiTheme="minorEastAsia" w:eastAsiaTheme="minorEastAsia" w:hAnsiTheme="minorEastAsia"/>
          <w:color w:val="000000" w:themeColor="text1"/>
          <w:sz w:val="36"/>
        </w:rPr>
        <w:t xml:space="preserve">  </w:t>
      </w:r>
      <w:r w:rsidRPr="00BA536B">
        <w:rPr>
          <w:rFonts w:asciiTheme="minorEastAsia" w:eastAsiaTheme="minorEastAsia" w:hAnsiTheme="minorEastAsia" w:hint="eastAsia"/>
          <w:color w:val="000000" w:themeColor="text1"/>
          <w:sz w:val="36"/>
          <w:szCs w:val="44"/>
        </w:rPr>
        <w:t>招标公告</w:t>
      </w:r>
    </w:p>
    <w:p w:rsidR="002A75AC" w:rsidRPr="00BA536B" w:rsidRDefault="002A75AC" w:rsidP="00AC3611">
      <w:pPr>
        <w:spacing w:line="500" w:lineRule="exact"/>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楚雄州人民两院区污水处理站运行管理服务外包及部分设备改造大修项目</w:t>
      </w:r>
    </w:p>
    <w:p w:rsidR="002A75AC" w:rsidRPr="00BA536B" w:rsidRDefault="002A75AC" w:rsidP="00AC3611">
      <w:pPr>
        <w:spacing w:line="500" w:lineRule="exact"/>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招标公告</w:t>
      </w:r>
    </w:p>
    <w:p w:rsidR="002A75AC" w:rsidRPr="00BA536B" w:rsidRDefault="002A75AC" w:rsidP="004A1504">
      <w:pPr>
        <w:pStyle w:val="a4"/>
        <w:spacing w:line="394" w:lineRule="exact"/>
        <w:ind w:firstLineChars="236" w:firstLine="566"/>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根据《中华人民共和国政府采购法》、《政府采购货物和服务招标投标管理办法》财政部令第</w:t>
      </w:r>
      <w:r w:rsidRPr="00BA536B">
        <w:rPr>
          <w:rFonts w:asciiTheme="minorEastAsia" w:eastAsiaTheme="minorEastAsia" w:hAnsiTheme="minorEastAsia"/>
          <w:bCs/>
          <w:color w:val="000000" w:themeColor="text1"/>
          <w:sz w:val="24"/>
        </w:rPr>
        <w:t>87</w:t>
      </w:r>
      <w:r w:rsidRPr="00BA536B">
        <w:rPr>
          <w:rFonts w:asciiTheme="minorEastAsia" w:eastAsiaTheme="minorEastAsia" w:hAnsiTheme="minorEastAsia" w:hint="eastAsia"/>
          <w:bCs/>
          <w:color w:val="000000" w:themeColor="text1"/>
          <w:sz w:val="24"/>
        </w:rPr>
        <w:t>号、《云南省政府采购条例》等政府采购有关规定，云南鑫德招标咨询有限公司受楚雄彝族自治州人民医院的委托，对楚雄州人民两院区污水处理站运行管理服务外包及部分设备改造大修项目进行公开招标代理服务，</w:t>
      </w:r>
      <w:proofErr w:type="gramStart"/>
      <w:r w:rsidRPr="00BA536B">
        <w:rPr>
          <w:rFonts w:asciiTheme="minorEastAsia" w:eastAsiaTheme="minorEastAsia" w:hAnsiTheme="minorEastAsia" w:hint="eastAsia"/>
          <w:bCs/>
          <w:color w:val="000000" w:themeColor="text1"/>
          <w:sz w:val="24"/>
        </w:rPr>
        <w:t>现邀请</w:t>
      </w:r>
      <w:proofErr w:type="gramEnd"/>
      <w:r w:rsidRPr="00BA536B">
        <w:rPr>
          <w:rFonts w:asciiTheme="minorEastAsia" w:eastAsiaTheme="minorEastAsia" w:hAnsiTheme="minorEastAsia" w:hint="eastAsia"/>
          <w:bCs/>
          <w:color w:val="000000" w:themeColor="text1"/>
          <w:sz w:val="24"/>
        </w:rPr>
        <w:t>具有完成项目能力的投标人参加投标。</w:t>
      </w:r>
    </w:p>
    <w:p w:rsidR="002A75AC" w:rsidRPr="00BA536B" w:rsidRDefault="002A75AC" w:rsidP="00A1320C">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
          <w:bCs/>
          <w:color w:val="000000" w:themeColor="text1"/>
          <w:sz w:val="24"/>
        </w:rPr>
        <w:t>一、采购项目的名称：</w:t>
      </w:r>
      <w:r w:rsidRPr="00BA536B">
        <w:rPr>
          <w:rFonts w:asciiTheme="minorEastAsia" w:eastAsiaTheme="minorEastAsia" w:hAnsiTheme="minorEastAsia" w:hint="eastAsia"/>
          <w:bCs/>
          <w:color w:val="000000" w:themeColor="text1"/>
          <w:sz w:val="24"/>
        </w:rPr>
        <w:t>楚雄州人民两院区</w:t>
      </w:r>
      <w:bookmarkStart w:id="4" w:name="_Hlk529431337"/>
      <w:r w:rsidRPr="00BA536B">
        <w:rPr>
          <w:rFonts w:asciiTheme="minorEastAsia" w:eastAsiaTheme="minorEastAsia" w:hAnsiTheme="minorEastAsia" w:hint="eastAsia"/>
          <w:bCs/>
          <w:color w:val="000000" w:themeColor="text1"/>
          <w:sz w:val="24"/>
        </w:rPr>
        <w:t>污水处理站运行管理服务</w:t>
      </w:r>
      <w:bookmarkEnd w:id="4"/>
      <w:r w:rsidRPr="00BA536B">
        <w:rPr>
          <w:rFonts w:asciiTheme="minorEastAsia" w:eastAsiaTheme="minorEastAsia" w:hAnsiTheme="minorEastAsia" w:hint="eastAsia"/>
          <w:bCs/>
          <w:color w:val="000000" w:themeColor="text1"/>
          <w:sz w:val="24"/>
        </w:rPr>
        <w:t>外包及部分设备改造大修项目。</w:t>
      </w:r>
    </w:p>
    <w:p w:rsidR="002A75AC" w:rsidRPr="00BA536B" w:rsidRDefault="002A75AC" w:rsidP="00A1320C">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
          <w:bCs/>
          <w:color w:val="000000" w:themeColor="text1"/>
          <w:sz w:val="24"/>
        </w:rPr>
        <w:t>二、采购需求：</w:t>
      </w:r>
      <w:r w:rsidRPr="00BA536B">
        <w:rPr>
          <w:rFonts w:asciiTheme="minorEastAsia" w:eastAsiaTheme="minorEastAsia" w:hAnsiTheme="minorEastAsia" w:hint="eastAsia"/>
          <w:bCs/>
          <w:color w:val="000000" w:themeColor="text1"/>
          <w:sz w:val="24"/>
        </w:rPr>
        <w:t>两院污水处理站运行管理服务外包；新区污水处理维修改造、南路大修</w:t>
      </w:r>
      <w:r w:rsidR="00076405" w:rsidRPr="00BA536B">
        <w:rPr>
          <w:rFonts w:asciiTheme="minorEastAsia" w:eastAsiaTheme="minorEastAsia" w:hAnsiTheme="minorEastAsia" w:hint="eastAsia"/>
          <w:bCs/>
          <w:color w:val="000000" w:themeColor="text1"/>
          <w:sz w:val="24"/>
        </w:rPr>
        <w:t>（详见招标文件采购需求）</w:t>
      </w:r>
      <w:r w:rsidRPr="00BA536B">
        <w:rPr>
          <w:rFonts w:asciiTheme="minorEastAsia" w:eastAsiaTheme="minorEastAsia" w:hAnsiTheme="minorEastAsia" w:hint="eastAsia"/>
          <w:bCs/>
          <w:color w:val="000000" w:themeColor="text1"/>
          <w:sz w:val="24"/>
        </w:rPr>
        <w:t>。</w:t>
      </w:r>
    </w:p>
    <w:p w:rsidR="002A75AC" w:rsidRPr="00BA536B" w:rsidRDefault="002A75AC" w:rsidP="00A1320C">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
          <w:bCs/>
          <w:color w:val="000000" w:themeColor="text1"/>
          <w:sz w:val="24"/>
        </w:rPr>
        <w:t>三、污水处理站运行管理服务时间：</w:t>
      </w:r>
      <w:r w:rsidRPr="00BA536B">
        <w:rPr>
          <w:rFonts w:asciiTheme="minorEastAsia" w:eastAsiaTheme="minorEastAsia" w:hAnsiTheme="minorEastAsia" w:hint="eastAsia"/>
          <w:bCs/>
          <w:color w:val="000000" w:themeColor="text1"/>
          <w:sz w:val="24"/>
        </w:rPr>
        <w:t>合同签订之日起三年（合同一年一签）。</w:t>
      </w:r>
    </w:p>
    <w:p w:rsidR="002A75AC" w:rsidRPr="00BA536B" w:rsidRDefault="002A75AC" w:rsidP="00A1320C">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
          <w:bCs/>
          <w:color w:val="000000" w:themeColor="text1"/>
          <w:sz w:val="24"/>
        </w:rPr>
        <w:t>四、预算价：</w:t>
      </w:r>
      <w:r w:rsidRPr="00BA536B">
        <w:rPr>
          <w:rFonts w:asciiTheme="minorEastAsia" w:eastAsiaTheme="minorEastAsia" w:hAnsiTheme="minorEastAsia" w:hint="eastAsia"/>
          <w:bCs/>
          <w:color w:val="000000" w:themeColor="text1"/>
          <w:sz w:val="24"/>
        </w:rPr>
        <w:t>污水处理管护一年</w:t>
      </w:r>
      <w:r w:rsidRPr="00BA536B">
        <w:rPr>
          <w:rFonts w:asciiTheme="minorEastAsia" w:eastAsiaTheme="minorEastAsia" w:hAnsiTheme="minorEastAsia"/>
          <w:bCs/>
          <w:color w:val="000000" w:themeColor="text1"/>
          <w:sz w:val="24"/>
        </w:rPr>
        <w:t>50</w:t>
      </w:r>
      <w:r w:rsidRPr="00BA536B">
        <w:rPr>
          <w:rFonts w:asciiTheme="minorEastAsia" w:eastAsiaTheme="minorEastAsia" w:hAnsiTheme="minorEastAsia" w:hint="eastAsia"/>
          <w:bCs/>
          <w:color w:val="000000" w:themeColor="text1"/>
          <w:sz w:val="24"/>
        </w:rPr>
        <w:t>万元，三年总价</w:t>
      </w:r>
      <w:r w:rsidRPr="00BA536B">
        <w:rPr>
          <w:rFonts w:asciiTheme="minorEastAsia" w:eastAsiaTheme="minorEastAsia" w:hAnsiTheme="minorEastAsia"/>
          <w:bCs/>
          <w:color w:val="000000" w:themeColor="text1"/>
          <w:sz w:val="24"/>
        </w:rPr>
        <w:t>150</w:t>
      </w:r>
      <w:r w:rsidRPr="00BA536B">
        <w:rPr>
          <w:rFonts w:asciiTheme="minorEastAsia" w:eastAsiaTheme="minorEastAsia" w:hAnsiTheme="minorEastAsia" w:hint="eastAsia"/>
          <w:bCs/>
          <w:color w:val="000000" w:themeColor="text1"/>
          <w:sz w:val="24"/>
        </w:rPr>
        <w:t>万元；新区污水处理维修改造</w:t>
      </w:r>
      <w:r w:rsidRPr="00BA536B">
        <w:rPr>
          <w:rFonts w:asciiTheme="minorEastAsia" w:eastAsiaTheme="minorEastAsia" w:hAnsiTheme="minorEastAsia"/>
          <w:bCs/>
          <w:color w:val="000000" w:themeColor="text1"/>
          <w:sz w:val="24"/>
        </w:rPr>
        <w:t>50</w:t>
      </w:r>
      <w:r w:rsidRPr="00BA536B">
        <w:rPr>
          <w:rFonts w:asciiTheme="minorEastAsia" w:eastAsiaTheme="minorEastAsia" w:hAnsiTheme="minorEastAsia" w:hint="eastAsia"/>
          <w:bCs/>
          <w:color w:val="000000" w:themeColor="text1"/>
          <w:sz w:val="24"/>
        </w:rPr>
        <w:t>万元；南路大修</w:t>
      </w:r>
      <w:r w:rsidRPr="00BA536B">
        <w:rPr>
          <w:rFonts w:asciiTheme="minorEastAsia" w:eastAsiaTheme="minorEastAsia" w:hAnsiTheme="minorEastAsia"/>
          <w:bCs/>
          <w:color w:val="000000" w:themeColor="text1"/>
          <w:sz w:val="24"/>
        </w:rPr>
        <w:t>26</w:t>
      </w:r>
      <w:r w:rsidRPr="00BA536B">
        <w:rPr>
          <w:rFonts w:asciiTheme="minorEastAsia" w:eastAsiaTheme="minorEastAsia" w:hAnsiTheme="minorEastAsia" w:hint="eastAsia"/>
          <w:bCs/>
          <w:color w:val="000000" w:themeColor="text1"/>
          <w:sz w:val="24"/>
        </w:rPr>
        <w:t>万元，总预算价</w:t>
      </w:r>
      <w:r w:rsidRPr="00BA536B">
        <w:rPr>
          <w:rFonts w:asciiTheme="minorEastAsia" w:eastAsiaTheme="minorEastAsia" w:hAnsiTheme="minorEastAsia"/>
          <w:bCs/>
          <w:color w:val="000000" w:themeColor="text1"/>
          <w:sz w:val="24"/>
        </w:rPr>
        <w:t>226</w:t>
      </w:r>
      <w:r w:rsidRPr="00BA536B">
        <w:rPr>
          <w:rFonts w:asciiTheme="minorEastAsia" w:eastAsiaTheme="minorEastAsia" w:hAnsiTheme="minorEastAsia" w:hint="eastAsia"/>
          <w:bCs/>
          <w:color w:val="000000" w:themeColor="text1"/>
          <w:sz w:val="24"/>
        </w:rPr>
        <w:t>万元。</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五、合格的投标人应具备以下条件：</w:t>
      </w:r>
    </w:p>
    <w:p w:rsidR="002A75AC" w:rsidRPr="00BA536B" w:rsidRDefault="002A75AC" w:rsidP="004A1504">
      <w:pPr>
        <w:pStyle w:val="a4"/>
        <w:spacing w:line="394" w:lineRule="exact"/>
        <w:ind w:firstLineChars="236" w:firstLine="566"/>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1. </w:t>
      </w:r>
      <w:r w:rsidRPr="00BA536B">
        <w:rPr>
          <w:rFonts w:asciiTheme="minorEastAsia" w:eastAsiaTheme="minorEastAsia" w:hAnsiTheme="minorEastAsia" w:hint="eastAsia"/>
          <w:bCs/>
          <w:color w:val="000000" w:themeColor="text1"/>
          <w:sz w:val="24"/>
        </w:rPr>
        <w:t>符合《中华人民共和国政府采购法》第二十二条规定的所有条款；</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2.</w:t>
      </w:r>
      <w:r w:rsidR="00466EC2" w:rsidRPr="00BA536B">
        <w:rPr>
          <w:rFonts w:asciiTheme="minorEastAsia" w:eastAsiaTheme="minorEastAsia" w:hAnsiTheme="minorEastAsia"/>
          <w:bCs/>
          <w:color w:val="000000" w:themeColor="text1"/>
          <w:sz w:val="24"/>
        </w:rPr>
        <w:t xml:space="preserve"> </w:t>
      </w:r>
      <w:r w:rsidR="0031606D" w:rsidRPr="00BA536B">
        <w:rPr>
          <w:rFonts w:asciiTheme="minorEastAsia" w:eastAsiaTheme="minorEastAsia" w:hAnsiTheme="minorEastAsia" w:hint="eastAsia"/>
          <w:bCs/>
          <w:color w:val="000000" w:themeColor="text1"/>
          <w:sz w:val="24"/>
        </w:rPr>
        <w:t>具有独立的法人资格</w:t>
      </w:r>
      <w:r w:rsidRPr="00BA536B">
        <w:rPr>
          <w:rFonts w:asciiTheme="minorEastAsia" w:eastAsiaTheme="minorEastAsia" w:hAnsiTheme="minorEastAsia" w:hint="eastAsia"/>
          <w:bCs/>
          <w:color w:val="000000" w:themeColor="text1"/>
          <w:sz w:val="24"/>
        </w:rPr>
        <w:t>，经营范围能满足本次招标所要求的相关业务；</w:t>
      </w:r>
      <w:r w:rsidR="0031606D" w:rsidRPr="00BA536B">
        <w:rPr>
          <w:rFonts w:asciiTheme="minorEastAsia" w:eastAsiaTheme="minorEastAsia" w:hAnsiTheme="minorEastAsia"/>
          <w:bCs/>
          <w:color w:val="000000" w:themeColor="text1"/>
          <w:sz w:val="24"/>
        </w:rPr>
        <w:t xml:space="preserve"> </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3. </w:t>
      </w:r>
      <w:r w:rsidRPr="00BA536B">
        <w:rPr>
          <w:rFonts w:asciiTheme="minorEastAsia" w:eastAsiaTheme="minorEastAsia" w:hAnsiTheme="minorEastAsia" w:hint="eastAsia"/>
          <w:bCs/>
          <w:color w:val="000000" w:themeColor="text1"/>
          <w:sz w:val="24"/>
        </w:rPr>
        <w:t>本项目不接受联合体投标。</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六、招标文件发售时间</w:t>
      </w:r>
      <w:r w:rsidR="0009353F" w:rsidRPr="00BA536B">
        <w:rPr>
          <w:rFonts w:asciiTheme="minorEastAsia" w:eastAsiaTheme="minorEastAsia" w:hAnsiTheme="minorEastAsia" w:hint="eastAsia"/>
          <w:b/>
          <w:bCs/>
          <w:color w:val="000000" w:themeColor="text1"/>
          <w:sz w:val="24"/>
        </w:rPr>
        <w:t>（公告期限）</w:t>
      </w:r>
      <w:r w:rsidRPr="00BA536B">
        <w:rPr>
          <w:rFonts w:asciiTheme="minorEastAsia" w:eastAsiaTheme="minorEastAsia" w:hAnsiTheme="minorEastAsia" w:hint="eastAsia"/>
          <w:b/>
          <w:bCs/>
          <w:color w:val="000000" w:themeColor="text1"/>
          <w:sz w:val="24"/>
        </w:rPr>
        <w:t>及地点：</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1. </w:t>
      </w:r>
      <w:r w:rsidRPr="00BA536B">
        <w:rPr>
          <w:rFonts w:asciiTheme="minorEastAsia" w:eastAsiaTheme="minorEastAsia" w:hAnsiTheme="minorEastAsia" w:hint="eastAsia"/>
          <w:bCs/>
          <w:color w:val="000000" w:themeColor="text1"/>
          <w:sz w:val="24"/>
        </w:rPr>
        <w:t>招标文件售价</w:t>
      </w:r>
      <w:r w:rsidRPr="00BA536B">
        <w:rPr>
          <w:rFonts w:asciiTheme="minorEastAsia" w:eastAsiaTheme="minorEastAsia" w:hAnsiTheme="minorEastAsia"/>
          <w:bCs/>
          <w:color w:val="000000" w:themeColor="text1"/>
          <w:sz w:val="24"/>
        </w:rPr>
        <w:t>800</w:t>
      </w:r>
      <w:r w:rsidRPr="00BA536B">
        <w:rPr>
          <w:rFonts w:asciiTheme="minorEastAsia" w:eastAsiaTheme="minorEastAsia" w:hAnsiTheme="minorEastAsia" w:hint="eastAsia"/>
          <w:bCs/>
          <w:color w:val="000000" w:themeColor="text1"/>
          <w:sz w:val="24"/>
        </w:rPr>
        <w:t>元</w:t>
      </w:r>
      <w:r w:rsidRPr="00BA536B">
        <w:rPr>
          <w:rFonts w:asciiTheme="minorEastAsia" w:eastAsiaTheme="minorEastAsia" w:hAnsiTheme="minorEastAsia"/>
          <w:bCs/>
          <w:color w:val="000000" w:themeColor="text1"/>
          <w:sz w:val="24"/>
        </w:rPr>
        <w:t>/</w:t>
      </w:r>
      <w:r w:rsidRPr="00BA536B">
        <w:rPr>
          <w:rFonts w:asciiTheme="minorEastAsia" w:eastAsiaTheme="minorEastAsia" w:hAnsiTheme="minorEastAsia" w:hint="eastAsia"/>
          <w:bCs/>
          <w:color w:val="000000" w:themeColor="text1"/>
          <w:sz w:val="24"/>
        </w:rPr>
        <w:t>套，售后不退，请各投标单位在换取保证金收据（云南鑫德招标咨询有限公司楚雄分公司，楚雄市</w:t>
      </w:r>
      <w:proofErr w:type="gramStart"/>
      <w:r w:rsidRPr="00BA536B">
        <w:rPr>
          <w:rFonts w:asciiTheme="minorEastAsia" w:eastAsiaTheme="minorEastAsia" w:hAnsiTheme="minorEastAsia" w:hint="eastAsia"/>
          <w:bCs/>
          <w:color w:val="000000" w:themeColor="text1"/>
          <w:sz w:val="24"/>
        </w:rPr>
        <w:t>灵秀路</w:t>
      </w:r>
      <w:proofErr w:type="gramEnd"/>
      <w:r w:rsidRPr="00BA536B">
        <w:rPr>
          <w:rFonts w:asciiTheme="minorEastAsia" w:eastAsiaTheme="minorEastAsia" w:hAnsiTheme="minorEastAsia"/>
          <w:bCs/>
          <w:color w:val="000000" w:themeColor="text1"/>
          <w:sz w:val="24"/>
        </w:rPr>
        <w:t>242</w:t>
      </w:r>
      <w:r w:rsidRPr="00BA536B">
        <w:rPr>
          <w:rFonts w:asciiTheme="minorEastAsia" w:eastAsiaTheme="minorEastAsia" w:hAnsiTheme="minorEastAsia" w:hint="eastAsia"/>
          <w:bCs/>
          <w:color w:val="000000" w:themeColor="text1"/>
          <w:sz w:val="24"/>
        </w:rPr>
        <w:t>号）时一并缴纳招标文件费；</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2. </w:t>
      </w:r>
      <w:r w:rsidRPr="00BA536B">
        <w:rPr>
          <w:rFonts w:asciiTheme="minorEastAsia" w:eastAsiaTheme="minorEastAsia" w:hAnsiTheme="minorEastAsia" w:hint="eastAsia"/>
          <w:bCs/>
          <w:color w:val="000000" w:themeColor="text1"/>
          <w:sz w:val="24"/>
        </w:rPr>
        <w:t>凡有意参加投标者，必须在</w:t>
      </w:r>
      <w:r w:rsidRPr="00BA536B">
        <w:rPr>
          <w:rFonts w:asciiTheme="minorEastAsia" w:eastAsiaTheme="minorEastAsia" w:hAnsiTheme="minorEastAsia"/>
          <w:bCs/>
          <w:color w:val="000000" w:themeColor="text1"/>
          <w:sz w:val="24"/>
        </w:rPr>
        <w:t xml:space="preserve"> 2018</w:t>
      </w:r>
      <w:r w:rsidRPr="00BA536B">
        <w:rPr>
          <w:rFonts w:asciiTheme="minorEastAsia" w:eastAsiaTheme="minorEastAsia" w:hAnsiTheme="minorEastAsia" w:hint="eastAsia"/>
          <w:bCs/>
          <w:color w:val="000000" w:themeColor="text1"/>
          <w:sz w:val="24"/>
        </w:rPr>
        <w:t>年</w:t>
      </w:r>
      <w:r w:rsidR="005F449E">
        <w:rPr>
          <w:rFonts w:asciiTheme="minorEastAsia" w:eastAsiaTheme="minorEastAsia" w:hAnsiTheme="minorEastAsia"/>
          <w:bCs/>
          <w:color w:val="000000" w:themeColor="text1"/>
          <w:sz w:val="24"/>
        </w:rPr>
        <w:t>12</w:t>
      </w:r>
      <w:r w:rsidRPr="00BA536B">
        <w:rPr>
          <w:rFonts w:asciiTheme="minorEastAsia" w:eastAsiaTheme="minorEastAsia" w:hAnsiTheme="minorEastAsia" w:hint="eastAsia"/>
          <w:bCs/>
          <w:color w:val="000000" w:themeColor="text1"/>
          <w:sz w:val="24"/>
        </w:rPr>
        <w:t>月</w:t>
      </w:r>
      <w:r w:rsidR="005F449E">
        <w:rPr>
          <w:rFonts w:asciiTheme="minorEastAsia" w:eastAsiaTheme="minorEastAsia" w:hAnsiTheme="minorEastAsia"/>
          <w:bCs/>
          <w:color w:val="000000" w:themeColor="text1"/>
          <w:sz w:val="24"/>
        </w:rPr>
        <w:t>18</w:t>
      </w:r>
      <w:r w:rsidRPr="00BA536B">
        <w:rPr>
          <w:rFonts w:asciiTheme="minorEastAsia" w:eastAsiaTheme="minorEastAsia" w:hAnsiTheme="minorEastAsia" w:hint="eastAsia"/>
          <w:bCs/>
          <w:color w:val="000000" w:themeColor="text1"/>
          <w:sz w:val="24"/>
        </w:rPr>
        <w:t>日至</w:t>
      </w:r>
      <w:r w:rsidRPr="00BA536B">
        <w:rPr>
          <w:rFonts w:asciiTheme="minorEastAsia" w:eastAsiaTheme="minorEastAsia" w:hAnsiTheme="minorEastAsia"/>
          <w:bCs/>
          <w:color w:val="000000" w:themeColor="text1"/>
          <w:sz w:val="24"/>
        </w:rPr>
        <w:t>201</w:t>
      </w:r>
      <w:r w:rsidR="005F449E">
        <w:rPr>
          <w:rFonts w:asciiTheme="minorEastAsia" w:eastAsiaTheme="minorEastAsia" w:hAnsiTheme="minorEastAsia"/>
          <w:bCs/>
          <w:color w:val="000000" w:themeColor="text1"/>
          <w:sz w:val="24"/>
        </w:rPr>
        <w:t>9</w:t>
      </w:r>
      <w:r w:rsidRPr="00BA536B">
        <w:rPr>
          <w:rFonts w:asciiTheme="minorEastAsia" w:eastAsiaTheme="minorEastAsia" w:hAnsiTheme="minorEastAsia" w:hint="eastAsia"/>
          <w:bCs/>
          <w:color w:val="000000" w:themeColor="text1"/>
          <w:sz w:val="24"/>
        </w:rPr>
        <w:t>年</w:t>
      </w:r>
      <w:r w:rsidR="005F449E">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月</w:t>
      </w:r>
      <w:r w:rsidR="005F449E">
        <w:rPr>
          <w:rFonts w:asciiTheme="minorEastAsia" w:eastAsiaTheme="minorEastAsia" w:hAnsiTheme="minorEastAsia"/>
          <w:bCs/>
          <w:color w:val="000000" w:themeColor="text1"/>
          <w:sz w:val="24"/>
        </w:rPr>
        <w:t>7</w:t>
      </w:r>
      <w:r w:rsidRPr="00BA536B">
        <w:rPr>
          <w:rFonts w:asciiTheme="minorEastAsia" w:eastAsiaTheme="minorEastAsia" w:hAnsiTheme="minorEastAsia" w:hint="eastAsia"/>
          <w:bCs/>
          <w:color w:val="000000" w:themeColor="text1"/>
          <w:sz w:val="24"/>
        </w:rPr>
        <w:t>日</w:t>
      </w:r>
      <w:r w:rsidRPr="00BA536B">
        <w:rPr>
          <w:rFonts w:asciiTheme="minorEastAsia" w:eastAsiaTheme="minorEastAsia" w:hAnsiTheme="minorEastAsia"/>
          <w:bCs/>
          <w:color w:val="000000" w:themeColor="text1"/>
          <w:sz w:val="24"/>
        </w:rPr>
        <w:t>(</w:t>
      </w:r>
      <w:r w:rsidRPr="00BA536B">
        <w:rPr>
          <w:rFonts w:asciiTheme="minorEastAsia" w:eastAsiaTheme="minorEastAsia" w:hAnsiTheme="minorEastAsia" w:hint="eastAsia"/>
          <w:bCs/>
          <w:color w:val="000000" w:themeColor="text1"/>
          <w:sz w:val="24"/>
        </w:rPr>
        <w:t>北京时间</w:t>
      </w:r>
      <w:r w:rsidRPr="00BA536B">
        <w:rPr>
          <w:rFonts w:asciiTheme="minorEastAsia" w:eastAsiaTheme="minorEastAsia" w:hAnsiTheme="minorEastAsia"/>
          <w:bCs/>
          <w:color w:val="000000" w:themeColor="text1"/>
          <w:sz w:val="24"/>
        </w:rPr>
        <w:t>9:00—17:00</w:t>
      </w:r>
      <w:r w:rsidRPr="00BA536B">
        <w:rPr>
          <w:rFonts w:asciiTheme="minorEastAsia" w:eastAsiaTheme="minorEastAsia" w:hAnsiTheme="minorEastAsia" w:hint="eastAsia"/>
          <w:bCs/>
          <w:color w:val="000000" w:themeColor="text1"/>
          <w:sz w:val="24"/>
        </w:rPr>
        <w:t>，下同</w:t>
      </w:r>
      <w:r w:rsidRPr="00BA536B">
        <w:rPr>
          <w:rFonts w:asciiTheme="minorEastAsia" w:eastAsiaTheme="minorEastAsia" w:hAnsiTheme="minorEastAsia"/>
          <w:bCs/>
          <w:color w:val="000000" w:themeColor="text1"/>
          <w:sz w:val="24"/>
        </w:rPr>
        <w:t>)</w:t>
      </w:r>
      <w:r w:rsidRPr="00BA536B">
        <w:rPr>
          <w:rFonts w:asciiTheme="minorEastAsia" w:eastAsiaTheme="minorEastAsia" w:hAnsiTheme="minorEastAsia" w:hint="eastAsia"/>
          <w:bCs/>
          <w:color w:val="000000" w:themeColor="text1"/>
          <w:sz w:val="24"/>
        </w:rPr>
        <w:t>，登录楚雄州公共资源交易电子服务系统（网址：</w:t>
      </w:r>
      <w:r w:rsidRPr="00BA536B">
        <w:rPr>
          <w:rFonts w:asciiTheme="minorEastAsia" w:eastAsiaTheme="minorEastAsia" w:hAnsiTheme="minorEastAsia"/>
          <w:bCs/>
          <w:color w:val="000000" w:themeColor="text1"/>
          <w:sz w:val="24"/>
        </w:rPr>
        <w:t>http://www.cxggzy.cn)</w:t>
      </w:r>
      <w:r w:rsidRPr="00BA536B">
        <w:rPr>
          <w:rFonts w:asciiTheme="minorEastAsia" w:eastAsiaTheme="minorEastAsia" w:hAnsiTheme="minorEastAsia" w:hint="eastAsia"/>
          <w:bCs/>
          <w:color w:val="000000" w:themeColor="text1"/>
          <w:sz w:val="24"/>
        </w:rPr>
        <w:t>，凭企业数字证书（</w:t>
      </w:r>
      <w:r w:rsidRPr="00BA536B">
        <w:rPr>
          <w:rFonts w:asciiTheme="minorEastAsia" w:eastAsiaTheme="minorEastAsia" w:hAnsiTheme="minorEastAsia"/>
          <w:bCs/>
          <w:color w:val="000000" w:themeColor="text1"/>
          <w:sz w:val="24"/>
        </w:rPr>
        <w:t>USBKEY</w:t>
      </w:r>
      <w:r w:rsidRPr="00BA536B">
        <w:rPr>
          <w:rFonts w:asciiTheme="minorEastAsia" w:eastAsiaTheme="minorEastAsia" w:hAnsiTheme="minorEastAsia" w:hint="eastAsia"/>
          <w:bCs/>
          <w:color w:val="000000" w:themeColor="text1"/>
          <w:sz w:val="24"/>
        </w:rPr>
        <w:t>）在网上获取电子招标文件及其它招标资料；</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3. </w:t>
      </w:r>
      <w:r w:rsidRPr="00BA536B">
        <w:rPr>
          <w:rFonts w:asciiTheme="minorEastAsia" w:eastAsiaTheme="minorEastAsia" w:hAnsiTheme="minorEastAsia" w:hint="eastAsia"/>
          <w:bCs/>
          <w:color w:val="000000" w:themeColor="text1"/>
          <w:sz w:val="24"/>
        </w:rPr>
        <w:t>未办理企业数字证书（</w:t>
      </w:r>
      <w:r w:rsidRPr="00BA536B">
        <w:rPr>
          <w:rFonts w:asciiTheme="minorEastAsia" w:eastAsiaTheme="minorEastAsia" w:hAnsiTheme="minorEastAsia"/>
          <w:bCs/>
          <w:color w:val="000000" w:themeColor="text1"/>
          <w:sz w:val="24"/>
        </w:rPr>
        <w:t>USBKEY</w:t>
      </w:r>
      <w:r w:rsidRPr="00BA536B">
        <w:rPr>
          <w:rFonts w:asciiTheme="minorEastAsia" w:eastAsiaTheme="minorEastAsia" w:hAnsiTheme="minorEastAsia" w:hint="eastAsia"/>
          <w:bCs/>
          <w:color w:val="000000" w:themeColor="text1"/>
          <w:sz w:val="24"/>
        </w:rPr>
        <w:t>）的企业需要按照楚雄州公共资源交易电子认证的要求，办理企业数字证书（</w:t>
      </w:r>
      <w:r w:rsidRPr="00BA536B">
        <w:rPr>
          <w:rFonts w:asciiTheme="minorEastAsia" w:eastAsiaTheme="minorEastAsia" w:hAnsiTheme="minorEastAsia"/>
          <w:bCs/>
          <w:color w:val="000000" w:themeColor="text1"/>
          <w:sz w:val="24"/>
        </w:rPr>
        <w:t>USBKEY</w:t>
      </w:r>
      <w:r w:rsidRPr="00BA536B">
        <w:rPr>
          <w:rFonts w:asciiTheme="minorEastAsia" w:eastAsiaTheme="minorEastAsia" w:hAnsiTheme="minorEastAsia" w:hint="eastAsia"/>
          <w:bCs/>
          <w:color w:val="000000" w:themeColor="text1"/>
          <w:sz w:val="24"/>
        </w:rPr>
        <w:t>），并在楚雄州公共资源交易网完成注册通过后，便可获取电子招标文件。</w:t>
      </w:r>
      <w:proofErr w:type="gramStart"/>
      <w:r w:rsidRPr="00BA536B">
        <w:rPr>
          <w:rFonts w:asciiTheme="minorEastAsia" w:eastAsiaTheme="minorEastAsia" w:hAnsiTheme="minorEastAsia" w:hint="eastAsia"/>
          <w:bCs/>
          <w:color w:val="000000" w:themeColor="text1"/>
          <w:sz w:val="24"/>
        </w:rPr>
        <w:t>办锁时间</w:t>
      </w:r>
      <w:proofErr w:type="gramEnd"/>
      <w:r w:rsidRPr="00BA536B">
        <w:rPr>
          <w:rFonts w:asciiTheme="minorEastAsia" w:eastAsiaTheme="minorEastAsia" w:hAnsiTheme="minorEastAsia" w:hint="eastAsia"/>
          <w:bCs/>
          <w:color w:val="000000" w:themeColor="text1"/>
          <w:sz w:val="24"/>
        </w:rPr>
        <w:t>必须在报名时间内，否则将不能报名；</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4. </w:t>
      </w:r>
      <w:r w:rsidRPr="00BA536B">
        <w:rPr>
          <w:rFonts w:asciiTheme="minorEastAsia" w:eastAsiaTheme="minorEastAsia" w:hAnsiTheme="minorEastAsia" w:hint="eastAsia"/>
          <w:bCs/>
          <w:color w:val="000000" w:themeColor="text1"/>
          <w:sz w:val="24"/>
        </w:rPr>
        <w:t>电子投标文件必须使用《云南省政府采购投标文件编制系统》制作（电子投标书格式为</w:t>
      </w:r>
      <w:r w:rsidRPr="00BA536B">
        <w:rPr>
          <w:rFonts w:asciiTheme="minorEastAsia" w:eastAsiaTheme="minorEastAsia" w:hAnsiTheme="minorEastAsia"/>
          <w:bCs/>
          <w:color w:val="000000" w:themeColor="text1"/>
          <w:sz w:val="24"/>
        </w:rPr>
        <w:t>*.ZCTBJ</w:t>
      </w:r>
      <w:r w:rsidRPr="00BA536B">
        <w:rPr>
          <w:rFonts w:asciiTheme="minorEastAsia" w:eastAsiaTheme="minorEastAsia" w:hAnsiTheme="minorEastAsia" w:hint="eastAsia"/>
          <w:bCs/>
          <w:color w:val="000000" w:themeColor="text1"/>
          <w:sz w:val="24"/>
        </w:rPr>
        <w:t>，此编制系统可在楚雄州公共资源交易电子服务系统网的下载专区下载安装）。按照投标文件格式采用单位和个人电子签章及电子签名（企业和法定代表人）；</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5. </w:t>
      </w:r>
      <w:r w:rsidRPr="00BA536B">
        <w:rPr>
          <w:rFonts w:asciiTheme="minorEastAsia" w:eastAsiaTheme="minorEastAsia" w:hAnsiTheme="minorEastAsia" w:hint="eastAsia"/>
          <w:bCs/>
          <w:color w:val="000000" w:themeColor="text1"/>
          <w:sz w:val="24"/>
        </w:rPr>
        <w:t>网上递交投标文件后，还须到开标现场递交纸质版投标文件及刻录投标文件的光盘，地点楚雄州公共资源交易中心，逾期送达的或者未送达指定地点的投标文件（纸质版、光盘），视为撤回投标文件，招标人不予受理；</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lastRenderedPageBreak/>
        <w:t xml:space="preserve">6. </w:t>
      </w:r>
      <w:r w:rsidRPr="00BA536B">
        <w:rPr>
          <w:rFonts w:asciiTheme="minorEastAsia" w:eastAsiaTheme="minorEastAsia" w:hAnsiTheme="minorEastAsia" w:hint="eastAsia"/>
          <w:bCs/>
          <w:color w:val="000000" w:themeColor="text1"/>
          <w:sz w:val="24"/>
        </w:rPr>
        <w:t>投标人须携带“企业数字证书和法人电子证书”按投标人须知确定的时间、地点参加投标，投标供应商代表在投标截止时间后用加密时使用的数字证书（</w:t>
      </w:r>
      <w:r w:rsidRPr="00BA536B">
        <w:rPr>
          <w:rFonts w:asciiTheme="minorEastAsia" w:eastAsiaTheme="minorEastAsia" w:hAnsiTheme="minorEastAsia"/>
          <w:bCs/>
          <w:color w:val="000000" w:themeColor="text1"/>
          <w:sz w:val="24"/>
        </w:rPr>
        <w:t>CA</w:t>
      </w:r>
      <w:r w:rsidRPr="00BA536B">
        <w:rPr>
          <w:rFonts w:asciiTheme="minorEastAsia" w:eastAsiaTheme="minorEastAsia" w:hAnsiTheme="minorEastAsia" w:hint="eastAsia"/>
          <w:bCs/>
          <w:color w:val="000000" w:themeColor="text1"/>
          <w:sz w:val="24"/>
        </w:rPr>
        <w:t>）进行现场解密，读取或导入投标文件，因供应商原因造成投标文件未解密的，视为撤回其投标文件。</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七、投标保证金：</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投标保证金数额：</w:t>
      </w:r>
      <w:r w:rsidRPr="00BA536B">
        <w:rPr>
          <w:rFonts w:asciiTheme="minorEastAsia" w:eastAsiaTheme="minorEastAsia" w:hAnsiTheme="minorEastAsia"/>
          <w:bCs/>
          <w:color w:val="000000" w:themeColor="text1"/>
          <w:sz w:val="24"/>
        </w:rPr>
        <w:t>4.5</w:t>
      </w:r>
      <w:r w:rsidRPr="00BA536B">
        <w:rPr>
          <w:rFonts w:asciiTheme="minorEastAsia" w:eastAsiaTheme="minorEastAsia" w:hAnsiTheme="minorEastAsia" w:hint="eastAsia"/>
          <w:bCs/>
          <w:color w:val="000000" w:themeColor="text1"/>
          <w:sz w:val="24"/>
        </w:rPr>
        <w:t>万元（大写：</w:t>
      </w:r>
      <w:proofErr w:type="gramStart"/>
      <w:r w:rsidRPr="00BA536B">
        <w:rPr>
          <w:rFonts w:asciiTheme="minorEastAsia" w:eastAsiaTheme="minorEastAsia" w:hAnsiTheme="minorEastAsia" w:hint="eastAsia"/>
          <w:bCs/>
          <w:color w:val="000000" w:themeColor="text1"/>
          <w:sz w:val="24"/>
        </w:rPr>
        <w:t>肆万伍仟</w:t>
      </w:r>
      <w:proofErr w:type="gramEnd"/>
      <w:r w:rsidRPr="00BA536B">
        <w:rPr>
          <w:rFonts w:asciiTheme="minorEastAsia" w:eastAsiaTheme="minorEastAsia" w:hAnsiTheme="minorEastAsia" w:hint="eastAsia"/>
          <w:bCs/>
          <w:color w:val="000000" w:themeColor="text1"/>
          <w:sz w:val="24"/>
        </w:rPr>
        <w:t>元整）；</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proofErr w:type="gramStart"/>
      <w:r w:rsidRPr="00BA536B">
        <w:rPr>
          <w:rFonts w:asciiTheme="minorEastAsia" w:eastAsiaTheme="minorEastAsia" w:hAnsiTheme="minorEastAsia" w:hint="eastAsia"/>
          <w:bCs/>
          <w:color w:val="000000" w:themeColor="text1"/>
          <w:sz w:val="24"/>
        </w:rPr>
        <w:t>帐户</w:t>
      </w:r>
      <w:proofErr w:type="gramEnd"/>
      <w:r w:rsidRPr="00BA536B">
        <w:rPr>
          <w:rFonts w:asciiTheme="minorEastAsia" w:eastAsiaTheme="minorEastAsia" w:hAnsiTheme="minorEastAsia" w:hint="eastAsia"/>
          <w:bCs/>
          <w:color w:val="000000" w:themeColor="text1"/>
          <w:sz w:val="24"/>
        </w:rPr>
        <w:t>名称：云南鑫德招标咨询有限公司楚雄分公司；</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开户银行：中国建设银行股份有限公司</w:t>
      </w:r>
      <w:proofErr w:type="gramStart"/>
      <w:r w:rsidRPr="00BA536B">
        <w:rPr>
          <w:rFonts w:asciiTheme="minorEastAsia" w:eastAsiaTheme="minorEastAsia" w:hAnsiTheme="minorEastAsia" w:hint="eastAsia"/>
          <w:bCs/>
          <w:color w:val="000000" w:themeColor="text1"/>
          <w:sz w:val="24"/>
        </w:rPr>
        <w:t>楚雄楚威支行</w:t>
      </w:r>
      <w:proofErr w:type="gramEnd"/>
      <w:r w:rsidRPr="00BA536B">
        <w:rPr>
          <w:rFonts w:asciiTheme="minorEastAsia" w:eastAsiaTheme="minorEastAsia" w:hAnsiTheme="minorEastAsia" w:hint="eastAsia"/>
          <w:bCs/>
          <w:color w:val="000000" w:themeColor="text1"/>
          <w:sz w:val="24"/>
        </w:rPr>
        <w:t>；</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银行帐号：</w:t>
      </w:r>
      <w:r w:rsidRPr="00BA536B">
        <w:rPr>
          <w:rFonts w:asciiTheme="minorEastAsia" w:eastAsiaTheme="minorEastAsia" w:hAnsiTheme="minorEastAsia"/>
          <w:bCs/>
          <w:color w:val="000000" w:themeColor="text1"/>
          <w:sz w:val="24"/>
        </w:rPr>
        <w:t>53001706154051000339</w:t>
      </w:r>
      <w:r w:rsidRPr="00BA536B">
        <w:rPr>
          <w:rFonts w:asciiTheme="minorEastAsia" w:eastAsiaTheme="minorEastAsia" w:hAnsiTheme="minorEastAsia" w:hint="eastAsia"/>
          <w:bCs/>
          <w:color w:val="000000" w:themeColor="text1"/>
          <w:sz w:val="24"/>
        </w:rPr>
        <w:t>。</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八、提交投标文件截止时间和地点：</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电子投标文件递交时间：</w:t>
      </w:r>
      <w:r w:rsidRPr="00BA536B">
        <w:rPr>
          <w:rFonts w:asciiTheme="minorEastAsia" w:eastAsiaTheme="minorEastAsia" w:hAnsiTheme="minorEastAsia"/>
          <w:bCs/>
          <w:color w:val="000000" w:themeColor="text1"/>
          <w:sz w:val="24"/>
        </w:rPr>
        <w:t>201</w:t>
      </w:r>
      <w:r w:rsidR="005F449E">
        <w:rPr>
          <w:rFonts w:asciiTheme="minorEastAsia" w:eastAsiaTheme="minorEastAsia" w:hAnsiTheme="minorEastAsia"/>
          <w:bCs/>
          <w:color w:val="000000" w:themeColor="text1"/>
          <w:sz w:val="24"/>
        </w:rPr>
        <w:t>9</w:t>
      </w:r>
      <w:r w:rsidRPr="00BA536B">
        <w:rPr>
          <w:rFonts w:asciiTheme="minorEastAsia" w:eastAsiaTheme="minorEastAsia" w:hAnsiTheme="minorEastAsia" w:hint="eastAsia"/>
          <w:bCs/>
          <w:color w:val="000000" w:themeColor="text1"/>
          <w:sz w:val="24"/>
        </w:rPr>
        <w:t>年</w:t>
      </w:r>
      <w:r w:rsidR="005F449E">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月</w:t>
      </w:r>
      <w:r w:rsidR="005F449E">
        <w:rPr>
          <w:rFonts w:asciiTheme="minorEastAsia" w:eastAsiaTheme="minorEastAsia" w:hAnsiTheme="minorEastAsia"/>
          <w:bCs/>
          <w:color w:val="000000" w:themeColor="text1"/>
          <w:sz w:val="24"/>
        </w:rPr>
        <w:t>8</w:t>
      </w:r>
      <w:r w:rsidRPr="00BA536B">
        <w:rPr>
          <w:rFonts w:asciiTheme="minorEastAsia" w:eastAsiaTheme="minorEastAsia" w:hAnsiTheme="minorEastAsia" w:hint="eastAsia"/>
          <w:bCs/>
          <w:color w:val="000000" w:themeColor="text1"/>
          <w:sz w:val="24"/>
        </w:rPr>
        <w:t>日</w:t>
      </w:r>
      <w:r w:rsidR="005F449E">
        <w:rPr>
          <w:rFonts w:asciiTheme="minorEastAsia" w:eastAsiaTheme="minorEastAsia" w:hAnsiTheme="minorEastAsia"/>
          <w:bCs/>
          <w:color w:val="000000" w:themeColor="text1"/>
          <w:sz w:val="24"/>
        </w:rPr>
        <w:t>9</w:t>
      </w:r>
      <w:r w:rsidRPr="00BA536B">
        <w:rPr>
          <w:rFonts w:asciiTheme="minorEastAsia" w:eastAsiaTheme="minorEastAsia" w:hAnsiTheme="minorEastAsia" w:hint="eastAsia"/>
          <w:bCs/>
          <w:color w:val="000000" w:themeColor="text1"/>
          <w:sz w:val="24"/>
        </w:rPr>
        <w:t>时</w:t>
      </w:r>
      <w:r w:rsidR="005F449E">
        <w:rPr>
          <w:rFonts w:asciiTheme="minorEastAsia" w:eastAsiaTheme="minorEastAsia" w:hAnsiTheme="minorEastAsia"/>
          <w:bCs/>
          <w:color w:val="000000" w:themeColor="text1"/>
          <w:sz w:val="24"/>
        </w:rPr>
        <w:t>30</w:t>
      </w:r>
      <w:r w:rsidRPr="00BA536B">
        <w:rPr>
          <w:rFonts w:asciiTheme="minorEastAsia" w:eastAsiaTheme="minorEastAsia" w:hAnsiTheme="minorEastAsia" w:hint="eastAsia"/>
          <w:bCs/>
          <w:color w:val="000000" w:themeColor="text1"/>
          <w:sz w:val="24"/>
        </w:rPr>
        <w:t>分前；</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2.</w:t>
      </w:r>
      <w:r w:rsidRPr="00BA536B">
        <w:rPr>
          <w:rFonts w:asciiTheme="minorEastAsia" w:eastAsiaTheme="minorEastAsia" w:hAnsiTheme="minorEastAsia" w:hint="eastAsia"/>
          <w:bCs/>
          <w:color w:val="000000" w:themeColor="text1"/>
          <w:sz w:val="24"/>
        </w:rPr>
        <w:t>递交电子投标文件的方式：登录楚雄州公共资源交易电子服务系统（网址：</w:t>
      </w:r>
      <w:r w:rsidRPr="00BA536B">
        <w:rPr>
          <w:rFonts w:asciiTheme="minorEastAsia" w:eastAsiaTheme="minorEastAsia" w:hAnsiTheme="minorEastAsia"/>
          <w:bCs/>
          <w:color w:val="000000" w:themeColor="text1"/>
          <w:sz w:val="24"/>
        </w:rPr>
        <w:t>http://www.cxggzy.cn/)</w:t>
      </w:r>
      <w:r w:rsidRPr="00BA536B">
        <w:rPr>
          <w:rFonts w:asciiTheme="minorEastAsia" w:eastAsiaTheme="minorEastAsia" w:hAnsiTheme="minorEastAsia" w:hint="eastAsia"/>
          <w:bCs/>
          <w:color w:val="000000" w:themeColor="text1"/>
          <w:sz w:val="24"/>
        </w:rPr>
        <w:t>，凭企业数字证书（</w:t>
      </w:r>
      <w:r w:rsidRPr="00BA536B">
        <w:rPr>
          <w:rFonts w:asciiTheme="minorEastAsia" w:eastAsiaTheme="minorEastAsia" w:hAnsiTheme="minorEastAsia"/>
          <w:bCs/>
          <w:color w:val="000000" w:themeColor="text1"/>
          <w:sz w:val="24"/>
        </w:rPr>
        <w:t>USBKEY</w:t>
      </w:r>
      <w:r w:rsidRPr="00BA536B">
        <w:rPr>
          <w:rFonts w:asciiTheme="minorEastAsia" w:eastAsiaTheme="minorEastAsia" w:hAnsiTheme="minorEastAsia" w:hint="eastAsia"/>
          <w:bCs/>
          <w:color w:val="000000" w:themeColor="text1"/>
          <w:sz w:val="24"/>
        </w:rPr>
        <w:t>）在网上</w:t>
      </w:r>
      <w:proofErr w:type="gramStart"/>
      <w:r w:rsidRPr="00BA536B">
        <w:rPr>
          <w:rFonts w:asciiTheme="minorEastAsia" w:eastAsiaTheme="minorEastAsia" w:hAnsiTheme="minorEastAsia" w:hint="eastAsia"/>
          <w:bCs/>
          <w:color w:val="000000" w:themeColor="text1"/>
          <w:sz w:val="24"/>
        </w:rPr>
        <w:t>上</w:t>
      </w:r>
      <w:proofErr w:type="gramEnd"/>
      <w:r w:rsidRPr="00BA536B">
        <w:rPr>
          <w:rFonts w:asciiTheme="minorEastAsia" w:eastAsiaTheme="minorEastAsia" w:hAnsiTheme="minorEastAsia" w:hint="eastAsia"/>
          <w:bCs/>
          <w:color w:val="000000" w:themeColor="text1"/>
          <w:sz w:val="24"/>
        </w:rPr>
        <w:t>传电子投标文件；</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3.</w:t>
      </w:r>
      <w:r w:rsidRPr="00BA536B">
        <w:rPr>
          <w:rFonts w:asciiTheme="minorEastAsia" w:eastAsiaTheme="minorEastAsia" w:hAnsiTheme="minorEastAsia" w:hint="eastAsia"/>
          <w:bCs/>
          <w:color w:val="000000" w:themeColor="text1"/>
          <w:sz w:val="24"/>
        </w:rPr>
        <w:t>纸质版投标文件及电子光盘投标文件必须以密封形式于</w:t>
      </w:r>
      <w:r w:rsidR="005F449E" w:rsidRPr="005F449E">
        <w:rPr>
          <w:rFonts w:asciiTheme="minorEastAsia" w:eastAsiaTheme="minorEastAsia" w:hAnsiTheme="minorEastAsia" w:hint="eastAsia"/>
          <w:bCs/>
          <w:color w:val="000000" w:themeColor="text1"/>
          <w:sz w:val="24"/>
        </w:rPr>
        <w:t>2019年1月8日9时30分</w:t>
      </w:r>
      <w:r w:rsidRPr="00BA536B">
        <w:rPr>
          <w:rFonts w:asciiTheme="minorEastAsia" w:eastAsiaTheme="minorEastAsia" w:hAnsiTheme="minorEastAsia" w:hint="eastAsia"/>
          <w:bCs/>
          <w:color w:val="000000" w:themeColor="text1"/>
          <w:sz w:val="24"/>
        </w:rPr>
        <w:t>前提交到楚雄州公共资源交易中心，逾期或</w:t>
      </w:r>
      <w:proofErr w:type="gramStart"/>
      <w:r w:rsidRPr="00BA536B">
        <w:rPr>
          <w:rFonts w:asciiTheme="minorEastAsia" w:eastAsiaTheme="minorEastAsia" w:hAnsiTheme="minorEastAsia" w:hint="eastAsia"/>
          <w:bCs/>
          <w:color w:val="000000" w:themeColor="text1"/>
          <w:sz w:val="24"/>
        </w:rPr>
        <w:t>不</w:t>
      </w:r>
      <w:proofErr w:type="gramEnd"/>
      <w:r w:rsidRPr="00BA536B">
        <w:rPr>
          <w:rFonts w:asciiTheme="minorEastAsia" w:eastAsiaTheme="minorEastAsia" w:hAnsiTheme="minorEastAsia" w:hint="eastAsia"/>
          <w:bCs/>
          <w:color w:val="000000" w:themeColor="text1"/>
          <w:sz w:val="24"/>
        </w:rPr>
        <w:t>送达规定地点的不予受理。</w:t>
      </w:r>
      <w:r w:rsidRPr="00BA536B">
        <w:rPr>
          <w:rFonts w:asciiTheme="minorEastAsia" w:eastAsiaTheme="minorEastAsia" w:hAnsiTheme="minorEastAsia"/>
          <w:bCs/>
          <w:color w:val="000000" w:themeColor="text1"/>
          <w:sz w:val="24"/>
        </w:rPr>
        <w:t xml:space="preserve"> </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九、开标时间及地点：</w:t>
      </w:r>
    </w:p>
    <w:p w:rsidR="002A75AC" w:rsidRPr="00BA536B" w:rsidRDefault="005F449E" w:rsidP="004A1504">
      <w:pPr>
        <w:pStyle w:val="a4"/>
        <w:spacing w:line="394" w:lineRule="exact"/>
        <w:ind w:firstLineChars="259" w:firstLine="622"/>
        <w:jc w:val="left"/>
        <w:rPr>
          <w:rFonts w:asciiTheme="minorEastAsia" w:eastAsiaTheme="minorEastAsia" w:hAnsiTheme="minorEastAsia"/>
          <w:bCs/>
          <w:color w:val="000000" w:themeColor="text1"/>
          <w:sz w:val="24"/>
        </w:rPr>
      </w:pPr>
      <w:r w:rsidRPr="005F449E">
        <w:rPr>
          <w:rFonts w:asciiTheme="minorEastAsia" w:eastAsiaTheme="minorEastAsia" w:hAnsiTheme="minorEastAsia" w:hint="eastAsia"/>
          <w:bCs/>
          <w:color w:val="000000" w:themeColor="text1"/>
          <w:sz w:val="24"/>
        </w:rPr>
        <w:t>2019年1月8日9时30分</w:t>
      </w:r>
      <w:r w:rsidR="002A75AC" w:rsidRPr="00BA536B">
        <w:rPr>
          <w:rFonts w:asciiTheme="minorEastAsia" w:eastAsiaTheme="minorEastAsia" w:hAnsiTheme="minorEastAsia" w:hint="eastAsia"/>
          <w:bCs/>
          <w:color w:val="000000" w:themeColor="text1"/>
          <w:sz w:val="24"/>
        </w:rPr>
        <w:t>前提交到楚雄州公共资源交易中心开标厅，投标文件提交截止同时为开标的时间。参加投标采购的法定代表人或委托代理人必须持相关证件（相关证件见招标文件注意事项）依时到达指定地点等候参加开标会议。</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十、递交文件要求：</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本项目供应商需递交（</w:t>
      </w: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）电子投标文件（电子投标文件格式为</w:t>
      </w:r>
      <w:r w:rsidRPr="00BA536B">
        <w:rPr>
          <w:rFonts w:asciiTheme="minorEastAsia" w:eastAsiaTheme="minorEastAsia" w:hAnsiTheme="minorEastAsia"/>
          <w:bCs/>
          <w:color w:val="000000" w:themeColor="text1"/>
          <w:sz w:val="24"/>
        </w:rPr>
        <w:t>*.ZCTBJ)</w:t>
      </w:r>
      <w:r w:rsidRPr="00BA536B">
        <w:rPr>
          <w:rFonts w:asciiTheme="minorEastAsia" w:eastAsiaTheme="minorEastAsia" w:hAnsiTheme="minorEastAsia" w:hint="eastAsia"/>
          <w:bCs/>
          <w:color w:val="000000" w:themeColor="text1"/>
          <w:sz w:val="24"/>
        </w:rPr>
        <w:t>、（</w:t>
      </w:r>
      <w:r w:rsidRPr="00BA536B">
        <w:rPr>
          <w:rFonts w:asciiTheme="minorEastAsia" w:eastAsiaTheme="minorEastAsia" w:hAnsiTheme="minorEastAsia"/>
          <w:bCs/>
          <w:color w:val="000000" w:themeColor="text1"/>
          <w:sz w:val="24"/>
        </w:rPr>
        <w:t>2</w:t>
      </w:r>
      <w:r w:rsidRPr="00BA536B">
        <w:rPr>
          <w:rFonts w:asciiTheme="minorEastAsia" w:eastAsiaTheme="minorEastAsia" w:hAnsiTheme="minorEastAsia" w:hint="eastAsia"/>
          <w:bCs/>
          <w:color w:val="000000" w:themeColor="text1"/>
          <w:sz w:val="24"/>
        </w:rPr>
        <w:t>）电子光盘</w:t>
      </w: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份、（</w:t>
      </w:r>
      <w:r w:rsidRPr="00BA536B">
        <w:rPr>
          <w:rFonts w:asciiTheme="minorEastAsia" w:eastAsiaTheme="minorEastAsia" w:hAnsiTheme="minorEastAsia"/>
          <w:bCs/>
          <w:color w:val="000000" w:themeColor="text1"/>
          <w:sz w:val="24"/>
        </w:rPr>
        <w:t>3</w:t>
      </w:r>
      <w:r w:rsidRPr="00BA536B">
        <w:rPr>
          <w:rFonts w:asciiTheme="minorEastAsia" w:eastAsiaTheme="minorEastAsia" w:hAnsiTheme="minorEastAsia" w:hint="eastAsia"/>
          <w:bCs/>
          <w:color w:val="000000" w:themeColor="text1"/>
          <w:sz w:val="24"/>
        </w:rPr>
        <w:t>）纸质文件；</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2.</w:t>
      </w:r>
      <w:r w:rsidRPr="00BA536B">
        <w:rPr>
          <w:rFonts w:asciiTheme="minorEastAsia" w:eastAsiaTheme="minorEastAsia" w:hAnsiTheme="minorEastAsia" w:hint="eastAsia"/>
          <w:bCs/>
          <w:color w:val="000000" w:themeColor="text1"/>
          <w:sz w:val="24"/>
        </w:rPr>
        <w:t>电子投标文件须刻录光盘并密封，封套上写明投标单位、投标项目并加盖公司的公章。电子投标文件须在截标前在楚雄州公共资源交易电子服务系统网上</w:t>
      </w:r>
      <w:proofErr w:type="gramStart"/>
      <w:r w:rsidRPr="00BA536B">
        <w:rPr>
          <w:rFonts w:asciiTheme="minorEastAsia" w:eastAsiaTheme="minorEastAsia" w:hAnsiTheme="minorEastAsia" w:hint="eastAsia"/>
          <w:bCs/>
          <w:color w:val="000000" w:themeColor="text1"/>
          <w:sz w:val="24"/>
        </w:rPr>
        <w:t>传所有</w:t>
      </w:r>
      <w:proofErr w:type="gramEnd"/>
      <w:r w:rsidRPr="00BA536B">
        <w:rPr>
          <w:rFonts w:asciiTheme="minorEastAsia" w:eastAsiaTheme="minorEastAsia" w:hAnsiTheme="minorEastAsia" w:hint="eastAsia"/>
          <w:bCs/>
          <w:color w:val="000000" w:themeColor="text1"/>
          <w:sz w:val="24"/>
        </w:rPr>
        <w:t>电子投标文件，网上确认电子签名，并打印</w:t>
      </w:r>
      <w:r w:rsidRPr="00BA536B">
        <w:rPr>
          <w:rFonts w:asciiTheme="minorEastAsia" w:eastAsiaTheme="minorEastAsia" w:hAnsiTheme="minorEastAsia"/>
          <w:bCs/>
          <w:color w:val="000000" w:themeColor="text1"/>
          <w:sz w:val="24"/>
        </w:rPr>
        <w:t>“</w:t>
      </w:r>
      <w:r w:rsidRPr="00BA536B">
        <w:rPr>
          <w:rFonts w:asciiTheme="minorEastAsia" w:eastAsiaTheme="minorEastAsia" w:hAnsiTheme="minorEastAsia" w:hint="eastAsia"/>
          <w:bCs/>
          <w:color w:val="000000" w:themeColor="text1"/>
          <w:sz w:val="24"/>
        </w:rPr>
        <w:t>上传投标文件回执</w:t>
      </w:r>
      <w:r w:rsidRPr="00BA536B">
        <w:rPr>
          <w:rFonts w:asciiTheme="minorEastAsia" w:eastAsiaTheme="minorEastAsia" w:hAnsiTheme="minorEastAsia"/>
          <w:bCs/>
          <w:color w:val="000000" w:themeColor="text1"/>
          <w:sz w:val="24"/>
        </w:rPr>
        <w:t>”</w:t>
      </w:r>
      <w:r w:rsidRPr="00BA536B">
        <w:rPr>
          <w:rFonts w:asciiTheme="minorEastAsia" w:eastAsiaTheme="minorEastAsia" w:hAnsiTheme="minorEastAsia" w:hint="eastAsia"/>
          <w:bCs/>
          <w:color w:val="000000" w:themeColor="text1"/>
          <w:sz w:val="24"/>
        </w:rPr>
        <w:t>。投标截止时间未按要求上传投标文件的视为自动放弃报价；</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3</w:t>
      </w:r>
      <w:r w:rsidRPr="00BA536B">
        <w:rPr>
          <w:rFonts w:asciiTheme="minorEastAsia" w:eastAsiaTheme="minorEastAsia" w:hAnsiTheme="minorEastAsia" w:hint="eastAsia"/>
          <w:bCs/>
          <w:color w:val="000000" w:themeColor="text1"/>
          <w:sz w:val="24"/>
        </w:rPr>
        <w:t>、纸质投标文件</w:t>
      </w: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式</w:t>
      </w:r>
      <w:r w:rsidRPr="00BA536B">
        <w:rPr>
          <w:rFonts w:asciiTheme="minorEastAsia" w:eastAsiaTheme="minorEastAsia" w:hAnsiTheme="minorEastAsia"/>
          <w:bCs/>
          <w:color w:val="000000" w:themeColor="text1"/>
          <w:sz w:val="24"/>
        </w:rPr>
        <w:t>3</w:t>
      </w:r>
      <w:r w:rsidRPr="00BA536B">
        <w:rPr>
          <w:rFonts w:asciiTheme="minorEastAsia" w:eastAsiaTheme="minorEastAsia" w:hAnsiTheme="minorEastAsia" w:hint="eastAsia"/>
          <w:bCs/>
          <w:color w:val="000000" w:themeColor="text1"/>
          <w:sz w:val="24"/>
        </w:rPr>
        <w:t>份，请注明正、副本，其中正本</w:t>
      </w:r>
      <w:r w:rsidRPr="00BA536B">
        <w:rPr>
          <w:rFonts w:asciiTheme="minorEastAsia" w:eastAsiaTheme="minorEastAsia" w:hAnsiTheme="minorEastAsia"/>
          <w:bCs/>
          <w:color w:val="000000" w:themeColor="text1"/>
          <w:sz w:val="24"/>
        </w:rPr>
        <w:t>1</w:t>
      </w:r>
      <w:r w:rsidRPr="00BA536B">
        <w:rPr>
          <w:rFonts w:asciiTheme="minorEastAsia" w:eastAsiaTheme="minorEastAsia" w:hAnsiTheme="minorEastAsia" w:hint="eastAsia"/>
          <w:bCs/>
          <w:color w:val="000000" w:themeColor="text1"/>
          <w:sz w:val="24"/>
        </w:rPr>
        <w:t>份，副本</w:t>
      </w:r>
      <w:r w:rsidRPr="00BA536B">
        <w:rPr>
          <w:rFonts w:asciiTheme="minorEastAsia" w:eastAsiaTheme="minorEastAsia" w:hAnsiTheme="minorEastAsia"/>
          <w:bCs/>
          <w:color w:val="000000" w:themeColor="text1"/>
          <w:sz w:val="24"/>
        </w:rPr>
        <w:t>2</w:t>
      </w:r>
      <w:r w:rsidRPr="00BA536B">
        <w:rPr>
          <w:rFonts w:asciiTheme="minorEastAsia" w:eastAsiaTheme="minorEastAsia" w:hAnsiTheme="minorEastAsia" w:hint="eastAsia"/>
          <w:bCs/>
          <w:color w:val="000000" w:themeColor="text1"/>
          <w:sz w:val="24"/>
        </w:rPr>
        <w:t>份，要求密封包装；</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4</w:t>
      </w:r>
      <w:r w:rsidRPr="00BA536B">
        <w:rPr>
          <w:rFonts w:asciiTheme="minorEastAsia" w:eastAsiaTheme="minorEastAsia" w:hAnsiTheme="minorEastAsia" w:hint="eastAsia"/>
          <w:bCs/>
          <w:color w:val="000000" w:themeColor="text1"/>
          <w:sz w:val="24"/>
        </w:rPr>
        <w:t>、刻录光盘的文件须与上传的电子投标文件（</w:t>
      </w:r>
      <w:r w:rsidRPr="00BA536B">
        <w:rPr>
          <w:rFonts w:asciiTheme="minorEastAsia" w:eastAsiaTheme="minorEastAsia" w:hAnsiTheme="minorEastAsia"/>
          <w:bCs/>
          <w:color w:val="000000" w:themeColor="text1"/>
          <w:sz w:val="24"/>
        </w:rPr>
        <w:t>ZCTBJ</w:t>
      </w:r>
      <w:r w:rsidRPr="00BA536B">
        <w:rPr>
          <w:rFonts w:asciiTheme="minorEastAsia" w:eastAsiaTheme="minorEastAsia" w:hAnsiTheme="minorEastAsia" w:hint="eastAsia"/>
          <w:bCs/>
          <w:color w:val="000000" w:themeColor="text1"/>
          <w:sz w:val="24"/>
        </w:rPr>
        <w:t>格式）及纸质投标文件内容相一致。</w:t>
      </w:r>
    </w:p>
    <w:p w:rsidR="002A75AC" w:rsidRPr="00BA536B" w:rsidRDefault="002A75AC" w:rsidP="00A1320C">
      <w:pPr>
        <w:pStyle w:val="a4"/>
        <w:spacing w:line="394"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十一、发布公告的媒体：</w:t>
      </w:r>
    </w:p>
    <w:p w:rsidR="002A75AC" w:rsidRPr="00BA536B" w:rsidRDefault="002A75AC" w:rsidP="004A1504">
      <w:pPr>
        <w:pStyle w:val="a4"/>
        <w:spacing w:line="394" w:lineRule="exact"/>
        <w:ind w:firstLineChars="250" w:firstLine="60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本项目招标公告在</w:t>
      </w:r>
      <w:r w:rsidR="00003532" w:rsidRPr="00BA536B">
        <w:rPr>
          <w:rFonts w:asciiTheme="minorEastAsia" w:eastAsiaTheme="minorEastAsia" w:hAnsiTheme="minorEastAsia" w:hint="eastAsia"/>
          <w:bCs/>
          <w:color w:val="000000" w:themeColor="text1"/>
          <w:sz w:val="24"/>
        </w:rPr>
        <w:t>《</w:t>
      </w:r>
      <w:r w:rsidRPr="00BA536B">
        <w:rPr>
          <w:rFonts w:asciiTheme="minorEastAsia" w:eastAsiaTheme="minorEastAsia" w:hAnsiTheme="minorEastAsia" w:hint="eastAsia"/>
          <w:bCs/>
          <w:color w:val="000000" w:themeColor="text1"/>
          <w:sz w:val="24"/>
        </w:rPr>
        <w:t>云南省政府采购网</w:t>
      </w:r>
      <w:r w:rsidR="00003532" w:rsidRPr="00BA536B">
        <w:rPr>
          <w:rFonts w:asciiTheme="minorEastAsia" w:eastAsiaTheme="minorEastAsia" w:hAnsiTheme="minorEastAsia" w:hint="eastAsia"/>
          <w:bCs/>
          <w:color w:val="000000" w:themeColor="text1"/>
          <w:sz w:val="24"/>
        </w:rPr>
        <w:t>》</w:t>
      </w:r>
      <w:r w:rsidRPr="00BA536B">
        <w:rPr>
          <w:rFonts w:asciiTheme="minorEastAsia" w:eastAsiaTheme="minorEastAsia" w:hAnsiTheme="minorEastAsia" w:hint="eastAsia"/>
          <w:bCs/>
          <w:color w:val="000000" w:themeColor="text1"/>
          <w:sz w:val="24"/>
        </w:rPr>
        <w:t>、《楚雄州公共资源交易电子服务系统》上发布。</w:t>
      </w:r>
    </w:p>
    <w:p w:rsidR="002A75AC" w:rsidRPr="00BA536B" w:rsidRDefault="002A75AC" w:rsidP="004A1504">
      <w:pPr>
        <w:pStyle w:val="a4"/>
        <w:spacing w:line="394" w:lineRule="exact"/>
        <w:ind w:firstLineChars="150" w:firstLine="36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采购人：楚雄彝族自治州人民医院</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采购代理机构：云南鑫德招标咨询有限公司</w:t>
      </w:r>
    </w:p>
    <w:p w:rsidR="002A75AC" w:rsidRPr="00BA536B" w:rsidRDefault="002A75AC" w:rsidP="004A1504">
      <w:pPr>
        <w:pStyle w:val="a4"/>
        <w:spacing w:line="394" w:lineRule="exact"/>
        <w:ind w:firstLineChars="150" w:firstLine="36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办公地址：楚雄市鹿城南路</w:t>
      </w:r>
      <w:r w:rsidRPr="00BA536B">
        <w:rPr>
          <w:rFonts w:asciiTheme="minorEastAsia" w:eastAsiaTheme="minorEastAsia" w:hAnsiTheme="minorEastAsia"/>
          <w:bCs/>
          <w:color w:val="000000" w:themeColor="text1"/>
          <w:sz w:val="24"/>
        </w:rPr>
        <w:t>315</w:t>
      </w:r>
      <w:r w:rsidRPr="00BA536B">
        <w:rPr>
          <w:rFonts w:asciiTheme="minorEastAsia" w:eastAsiaTheme="minorEastAsia" w:hAnsiTheme="minorEastAsia" w:hint="eastAsia"/>
          <w:bCs/>
          <w:color w:val="000000" w:themeColor="text1"/>
          <w:sz w:val="24"/>
        </w:rPr>
        <w:t>号</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办公地址：云南省楚雄市</w:t>
      </w:r>
      <w:proofErr w:type="gramStart"/>
      <w:r w:rsidRPr="00BA536B">
        <w:rPr>
          <w:rFonts w:asciiTheme="minorEastAsia" w:eastAsiaTheme="minorEastAsia" w:hAnsiTheme="minorEastAsia" w:hint="eastAsia"/>
          <w:bCs/>
          <w:color w:val="000000" w:themeColor="text1"/>
          <w:sz w:val="24"/>
        </w:rPr>
        <w:t>灵秀路</w:t>
      </w:r>
      <w:proofErr w:type="gramEnd"/>
      <w:r w:rsidRPr="00BA536B">
        <w:rPr>
          <w:rFonts w:asciiTheme="minorEastAsia" w:eastAsiaTheme="minorEastAsia" w:hAnsiTheme="minorEastAsia"/>
          <w:bCs/>
          <w:color w:val="000000" w:themeColor="text1"/>
          <w:sz w:val="24"/>
        </w:rPr>
        <w:t>242</w:t>
      </w:r>
      <w:r w:rsidRPr="00BA536B">
        <w:rPr>
          <w:rFonts w:asciiTheme="minorEastAsia" w:eastAsiaTheme="minorEastAsia" w:hAnsiTheme="minorEastAsia" w:hint="eastAsia"/>
          <w:bCs/>
          <w:color w:val="000000" w:themeColor="text1"/>
          <w:sz w:val="24"/>
        </w:rPr>
        <w:t>号</w:t>
      </w:r>
    </w:p>
    <w:p w:rsidR="002A75AC" w:rsidRPr="00BA536B" w:rsidRDefault="002A75AC" w:rsidP="004A1504">
      <w:pPr>
        <w:pStyle w:val="a4"/>
        <w:spacing w:line="394" w:lineRule="exact"/>
        <w:ind w:firstLineChars="150" w:firstLine="36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t>联</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系</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人：</w:t>
      </w:r>
      <w:proofErr w:type="gramStart"/>
      <w:r w:rsidRPr="00BA536B">
        <w:rPr>
          <w:rFonts w:asciiTheme="minorEastAsia" w:eastAsiaTheme="minorEastAsia" w:hAnsiTheme="minorEastAsia" w:hint="eastAsia"/>
          <w:bCs/>
          <w:color w:val="000000" w:themeColor="text1"/>
          <w:sz w:val="24"/>
        </w:rPr>
        <w:t>周晶</w:t>
      </w:r>
      <w:proofErr w:type="gramEnd"/>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联</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系</w:t>
      </w:r>
      <w:r w:rsidRPr="00BA536B">
        <w:rPr>
          <w:rFonts w:asciiTheme="minorEastAsia" w:eastAsiaTheme="minorEastAsia" w:hAnsiTheme="minorEastAsia"/>
          <w:bCs/>
          <w:color w:val="000000" w:themeColor="text1"/>
          <w:sz w:val="24"/>
        </w:rPr>
        <w:t xml:space="preserve"> </w:t>
      </w:r>
      <w:r w:rsidRPr="00BA536B">
        <w:rPr>
          <w:rFonts w:asciiTheme="minorEastAsia" w:eastAsiaTheme="minorEastAsia" w:hAnsiTheme="minorEastAsia" w:hint="eastAsia"/>
          <w:bCs/>
          <w:color w:val="000000" w:themeColor="text1"/>
          <w:sz w:val="24"/>
        </w:rPr>
        <w:t>人：陈婕</w:t>
      </w:r>
    </w:p>
    <w:p w:rsidR="002A75AC" w:rsidRPr="00BA536B" w:rsidRDefault="002A75AC" w:rsidP="004A1504">
      <w:pPr>
        <w:pStyle w:val="a4"/>
        <w:spacing w:line="394" w:lineRule="exact"/>
        <w:ind w:firstLineChars="150" w:firstLine="360"/>
        <w:jc w:val="left"/>
        <w:rPr>
          <w:rFonts w:asciiTheme="minorEastAsia" w:eastAsiaTheme="minorEastAsia" w:hAnsiTheme="minorEastAsia"/>
          <w:bCs/>
          <w:color w:val="000000" w:themeColor="text1"/>
          <w:sz w:val="24"/>
        </w:rPr>
      </w:pPr>
      <w:r w:rsidRPr="00BA536B">
        <w:rPr>
          <w:rFonts w:asciiTheme="minorEastAsia" w:eastAsiaTheme="minorEastAsia" w:hAnsiTheme="minorEastAsia" w:hint="eastAsia"/>
          <w:bCs/>
          <w:color w:val="000000" w:themeColor="text1"/>
          <w:sz w:val="24"/>
        </w:rPr>
        <w:lastRenderedPageBreak/>
        <w:t>联系电话：</w:t>
      </w:r>
      <w:r w:rsidRPr="00BA536B">
        <w:rPr>
          <w:rFonts w:asciiTheme="minorEastAsia" w:eastAsiaTheme="minorEastAsia" w:hAnsiTheme="minorEastAsia"/>
          <w:bCs/>
          <w:color w:val="000000" w:themeColor="text1"/>
          <w:sz w:val="24"/>
        </w:rPr>
        <w:t xml:space="preserve">08783108093             </w:t>
      </w:r>
      <w:r w:rsidRPr="00BA536B">
        <w:rPr>
          <w:rFonts w:asciiTheme="minorEastAsia" w:eastAsiaTheme="minorEastAsia" w:hAnsiTheme="minorEastAsia" w:hint="eastAsia"/>
          <w:bCs/>
          <w:color w:val="000000" w:themeColor="text1"/>
          <w:sz w:val="24"/>
        </w:rPr>
        <w:t>联系电话：</w:t>
      </w:r>
      <w:r w:rsidRPr="00BA536B">
        <w:rPr>
          <w:rFonts w:asciiTheme="minorEastAsia" w:eastAsiaTheme="minorEastAsia" w:hAnsiTheme="minorEastAsia"/>
          <w:bCs/>
          <w:color w:val="000000" w:themeColor="text1"/>
          <w:sz w:val="24"/>
        </w:rPr>
        <w:t>0878-3156290</w:t>
      </w:r>
      <w:r w:rsidRPr="00BA536B">
        <w:rPr>
          <w:rFonts w:asciiTheme="minorEastAsia" w:eastAsiaTheme="minorEastAsia" w:hAnsiTheme="minorEastAsia" w:hint="eastAsia"/>
          <w:bCs/>
          <w:color w:val="000000" w:themeColor="text1"/>
          <w:sz w:val="24"/>
        </w:rPr>
        <w:t>、</w:t>
      </w:r>
      <w:r w:rsidRPr="00BA536B">
        <w:rPr>
          <w:rFonts w:asciiTheme="minorEastAsia" w:eastAsiaTheme="minorEastAsia" w:hAnsiTheme="minorEastAsia"/>
          <w:bCs/>
          <w:color w:val="000000" w:themeColor="text1"/>
          <w:sz w:val="24"/>
        </w:rPr>
        <w:t>13769264247</w:t>
      </w:r>
    </w:p>
    <w:p w:rsidR="002A75AC" w:rsidRPr="00BA536B" w:rsidRDefault="002A75AC" w:rsidP="004A1504">
      <w:pPr>
        <w:ind w:firstLineChars="2600" w:firstLine="6240"/>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color w:val="000000" w:themeColor="text1"/>
          <w:kern w:val="0"/>
          <w:sz w:val="24"/>
        </w:rPr>
        <w:t>2018</w:t>
      </w:r>
      <w:r w:rsidRPr="00BA536B">
        <w:rPr>
          <w:rFonts w:asciiTheme="minorEastAsia" w:eastAsiaTheme="minorEastAsia" w:hAnsiTheme="minorEastAsia" w:cs="宋体" w:hint="eastAsia"/>
          <w:color w:val="000000" w:themeColor="text1"/>
          <w:kern w:val="0"/>
          <w:sz w:val="24"/>
        </w:rPr>
        <w:t>年</w:t>
      </w:r>
      <w:r w:rsidR="005F449E">
        <w:rPr>
          <w:rFonts w:asciiTheme="minorEastAsia" w:eastAsiaTheme="minorEastAsia" w:hAnsiTheme="minorEastAsia" w:cs="宋体"/>
          <w:color w:val="000000" w:themeColor="text1"/>
          <w:kern w:val="0"/>
          <w:sz w:val="24"/>
        </w:rPr>
        <w:t>12</w:t>
      </w:r>
      <w:r w:rsidRPr="00BA536B">
        <w:rPr>
          <w:rFonts w:asciiTheme="minorEastAsia" w:eastAsiaTheme="minorEastAsia" w:hAnsiTheme="minorEastAsia" w:cs="宋体" w:hint="eastAsia"/>
          <w:color w:val="000000" w:themeColor="text1"/>
          <w:kern w:val="0"/>
          <w:sz w:val="24"/>
        </w:rPr>
        <w:t>月</w:t>
      </w:r>
      <w:r w:rsidR="005F449E">
        <w:rPr>
          <w:rFonts w:asciiTheme="minorEastAsia" w:eastAsiaTheme="minorEastAsia" w:hAnsiTheme="minorEastAsia" w:cs="宋体"/>
          <w:color w:val="000000" w:themeColor="text1"/>
          <w:kern w:val="0"/>
          <w:sz w:val="24"/>
        </w:rPr>
        <w:t>17</w:t>
      </w:r>
      <w:r w:rsidRPr="00BA536B">
        <w:rPr>
          <w:rFonts w:asciiTheme="minorEastAsia" w:eastAsiaTheme="minorEastAsia" w:hAnsiTheme="minorEastAsia" w:cs="宋体" w:hint="eastAsia"/>
          <w:color w:val="000000" w:themeColor="text1"/>
          <w:kern w:val="0"/>
          <w:sz w:val="24"/>
        </w:rPr>
        <w:t>日</w:t>
      </w:r>
    </w:p>
    <w:p w:rsidR="006720E6" w:rsidRPr="00BA536B" w:rsidRDefault="006720E6" w:rsidP="004A1504">
      <w:pPr>
        <w:ind w:firstLineChars="2600" w:firstLine="6240"/>
        <w:rPr>
          <w:rFonts w:asciiTheme="minorEastAsia" w:eastAsiaTheme="minorEastAsia" w:hAnsiTheme="minorEastAsia" w:cs="宋体"/>
          <w:color w:val="000000" w:themeColor="text1"/>
          <w:kern w:val="0"/>
          <w:sz w:val="24"/>
        </w:rPr>
      </w:pPr>
    </w:p>
    <w:p w:rsidR="006720E6" w:rsidRPr="00BA536B" w:rsidRDefault="006720E6" w:rsidP="004A1504">
      <w:pPr>
        <w:ind w:firstLineChars="2600" w:firstLine="6240"/>
        <w:rPr>
          <w:rFonts w:asciiTheme="minorEastAsia" w:eastAsiaTheme="minorEastAsia" w:hAnsiTheme="minorEastAsia" w:cs="宋体"/>
          <w:color w:val="000000" w:themeColor="text1"/>
          <w:kern w:val="0"/>
          <w:sz w:val="24"/>
        </w:rPr>
      </w:pPr>
    </w:p>
    <w:p w:rsidR="00466EC2" w:rsidRPr="00BA536B" w:rsidRDefault="00466EC2" w:rsidP="004A1504">
      <w:pPr>
        <w:ind w:firstLineChars="2600" w:firstLine="6240"/>
        <w:rPr>
          <w:rFonts w:asciiTheme="minorEastAsia" w:eastAsiaTheme="minorEastAsia" w:hAnsiTheme="minorEastAsia" w:cs="宋体"/>
          <w:color w:val="000000" w:themeColor="text1"/>
          <w:kern w:val="0"/>
          <w:sz w:val="24"/>
        </w:rPr>
      </w:pPr>
    </w:p>
    <w:p w:rsidR="002A75AC" w:rsidRPr="00BA536B" w:rsidRDefault="002A75AC" w:rsidP="00A1320C">
      <w:pPr>
        <w:jc w:val="center"/>
        <w:rPr>
          <w:rFonts w:asciiTheme="minorEastAsia" w:eastAsiaTheme="minorEastAsia" w:hAnsiTheme="minorEastAsia"/>
          <w:b/>
          <w:color w:val="000000" w:themeColor="text1"/>
          <w:sz w:val="36"/>
          <w:szCs w:val="36"/>
        </w:rPr>
      </w:pPr>
      <w:bookmarkStart w:id="5" w:name="_Toc453116749"/>
      <w:r w:rsidRPr="00BA536B">
        <w:rPr>
          <w:rFonts w:asciiTheme="minorEastAsia" w:eastAsiaTheme="minorEastAsia" w:hAnsiTheme="minorEastAsia" w:hint="eastAsia"/>
          <w:b/>
          <w:color w:val="000000" w:themeColor="text1"/>
          <w:sz w:val="36"/>
          <w:szCs w:val="36"/>
        </w:rPr>
        <w:t>第二章</w:t>
      </w:r>
      <w:r w:rsidRPr="00BA536B">
        <w:rPr>
          <w:rFonts w:asciiTheme="minorEastAsia" w:eastAsiaTheme="minorEastAsia" w:hAnsiTheme="minorEastAsia"/>
          <w:b/>
          <w:color w:val="000000" w:themeColor="text1"/>
          <w:sz w:val="36"/>
          <w:szCs w:val="36"/>
        </w:rPr>
        <w:t xml:space="preserve">  </w:t>
      </w:r>
      <w:r w:rsidRPr="00BA536B">
        <w:rPr>
          <w:rFonts w:asciiTheme="minorEastAsia" w:eastAsiaTheme="minorEastAsia" w:hAnsiTheme="minorEastAsia" w:hint="eastAsia"/>
          <w:b/>
          <w:color w:val="000000" w:themeColor="text1"/>
          <w:sz w:val="36"/>
          <w:szCs w:val="36"/>
        </w:rPr>
        <w:t>投标人须知</w:t>
      </w:r>
      <w:bookmarkEnd w:id="5"/>
    </w:p>
    <w:p w:rsidR="002A75AC" w:rsidRPr="00BA536B" w:rsidRDefault="002A75AC" w:rsidP="00221DBB">
      <w:pPr>
        <w:jc w:val="center"/>
        <w:rPr>
          <w:rFonts w:asciiTheme="minorEastAsia" w:eastAsiaTheme="minorEastAsia" w:hAnsiTheme="minorEastAsia"/>
          <w:b/>
          <w:color w:val="000000" w:themeColor="text1"/>
          <w:sz w:val="28"/>
          <w:szCs w:val="28"/>
        </w:rPr>
      </w:pPr>
      <w:bookmarkStart w:id="6" w:name="_Toc453116750"/>
      <w:r w:rsidRPr="00BA536B">
        <w:rPr>
          <w:rFonts w:asciiTheme="minorEastAsia" w:eastAsiaTheme="minorEastAsia" w:hAnsiTheme="minorEastAsia" w:hint="eastAsia"/>
          <w:b/>
          <w:color w:val="000000" w:themeColor="text1"/>
          <w:sz w:val="28"/>
          <w:szCs w:val="28"/>
        </w:rPr>
        <w:t>投标人须知前附表</w:t>
      </w:r>
      <w:bookmarkEnd w:id="6"/>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2410"/>
        <w:gridCol w:w="6052"/>
      </w:tblGrid>
      <w:tr w:rsidR="002A75AC" w:rsidRPr="00BA536B" w:rsidTr="00685663">
        <w:trPr>
          <w:trHeight w:val="220"/>
          <w:tblHeader/>
          <w:jc w:val="center"/>
        </w:trPr>
        <w:tc>
          <w:tcPr>
            <w:tcW w:w="978" w:type="dxa"/>
            <w:vAlign w:val="center"/>
          </w:tcPr>
          <w:p w:rsidR="002A75AC" w:rsidRPr="00BA536B" w:rsidRDefault="002A75AC" w:rsidP="00581857">
            <w:pPr>
              <w:pStyle w:val="a4"/>
              <w:spacing w:line="400" w:lineRule="exact"/>
              <w:jc w:val="center"/>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条款号</w:t>
            </w:r>
          </w:p>
        </w:tc>
        <w:tc>
          <w:tcPr>
            <w:tcW w:w="2410" w:type="dxa"/>
            <w:vAlign w:val="center"/>
          </w:tcPr>
          <w:p w:rsidR="002A75AC" w:rsidRPr="00BA536B" w:rsidRDefault="002A75AC" w:rsidP="00581857">
            <w:pPr>
              <w:pStyle w:val="a4"/>
              <w:spacing w:line="400" w:lineRule="exact"/>
              <w:jc w:val="center"/>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条</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款</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名</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称</w:t>
            </w:r>
          </w:p>
        </w:tc>
        <w:tc>
          <w:tcPr>
            <w:tcW w:w="6052" w:type="dxa"/>
            <w:vAlign w:val="center"/>
          </w:tcPr>
          <w:p w:rsidR="002A75AC" w:rsidRPr="00BA536B" w:rsidRDefault="002A75AC" w:rsidP="00581857">
            <w:pPr>
              <w:pStyle w:val="a4"/>
              <w:spacing w:line="400" w:lineRule="exact"/>
              <w:jc w:val="center"/>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编</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列</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内</w:t>
            </w:r>
            <w:r w:rsidRPr="00BA536B">
              <w:rPr>
                <w:rFonts w:asciiTheme="minorEastAsia" w:eastAsiaTheme="minorEastAsia" w:hAnsiTheme="minorEastAsia"/>
                <w:b/>
                <w:color w:val="000000" w:themeColor="text1"/>
                <w:sz w:val="24"/>
                <w:szCs w:val="24"/>
              </w:rPr>
              <w:t xml:space="preserve"> </w:t>
            </w:r>
            <w:r w:rsidRPr="00BA536B">
              <w:rPr>
                <w:rFonts w:asciiTheme="minorEastAsia" w:eastAsiaTheme="minorEastAsia" w:hAnsiTheme="minorEastAsia" w:hint="eastAsia"/>
                <w:b/>
                <w:color w:val="000000" w:themeColor="text1"/>
                <w:sz w:val="24"/>
                <w:szCs w:val="24"/>
              </w:rPr>
              <w:t>容</w:t>
            </w:r>
          </w:p>
        </w:tc>
      </w:tr>
      <w:tr w:rsidR="002A75AC" w:rsidRPr="00BA536B" w:rsidTr="00685663">
        <w:trPr>
          <w:cantSplit/>
          <w:trHeight w:val="252"/>
          <w:jc w:val="center"/>
        </w:trPr>
        <w:tc>
          <w:tcPr>
            <w:tcW w:w="978" w:type="dxa"/>
            <w:vMerge w:val="restart"/>
            <w:vAlign w:val="center"/>
          </w:tcPr>
          <w:p w:rsidR="002A75AC" w:rsidRPr="00BA536B" w:rsidRDefault="002A75AC" w:rsidP="0058185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1</w:t>
            </w: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u w:val="single"/>
              </w:rPr>
            </w:pPr>
            <w:r w:rsidRPr="00BA536B">
              <w:rPr>
                <w:rFonts w:asciiTheme="minorEastAsia" w:eastAsiaTheme="minorEastAsia" w:hAnsiTheme="minorEastAsia" w:hint="eastAsia"/>
                <w:bCs/>
                <w:color w:val="000000" w:themeColor="text1"/>
                <w:sz w:val="24"/>
                <w:szCs w:val="24"/>
              </w:rPr>
              <w:t>采购人</w:t>
            </w:r>
            <w:r w:rsidRPr="00BA536B">
              <w:rPr>
                <w:rFonts w:asciiTheme="minorEastAsia" w:eastAsiaTheme="minorEastAsia" w:hAnsiTheme="minorEastAsia"/>
                <w:color w:val="000000" w:themeColor="text1"/>
                <w:spacing w:val="6"/>
                <w:kern w:val="48"/>
                <w:sz w:val="24"/>
                <w:szCs w:val="24"/>
              </w:rPr>
              <w:t xml:space="preserve"> </w:t>
            </w:r>
          </w:p>
        </w:tc>
        <w:tc>
          <w:tcPr>
            <w:tcW w:w="6052"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u w:val="single"/>
              </w:rPr>
            </w:pPr>
            <w:r w:rsidRPr="00BA536B">
              <w:rPr>
                <w:rFonts w:asciiTheme="minorEastAsia" w:eastAsiaTheme="minorEastAsia" w:hAnsiTheme="minorEastAsia" w:hint="eastAsia"/>
                <w:color w:val="000000" w:themeColor="text1"/>
                <w:sz w:val="24"/>
                <w:szCs w:val="24"/>
              </w:rPr>
              <w:t>楚雄彝族自治州人民医院</w:t>
            </w:r>
          </w:p>
        </w:tc>
      </w:tr>
      <w:tr w:rsidR="002A75AC" w:rsidRPr="00BA536B" w:rsidTr="00685663">
        <w:trPr>
          <w:cantSplit/>
          <w:trHeight w:val="230"/>
          <w:jc w:val="center"/>
        </w:trPr>
        <w:tc>
          <w:tcPr>
            <w:tcW w:w="978" w:type="dxa"/>
            <w:vMerge/>
            <w:vAlign w:val="center"/>
          </w:tcPr>
          <w:p w:rsidR="002A75AC" w:rsidRPr="00BA536B" w:rsidRDefault="002A75AC" w:rsidP="00581857">
            <w:pPr>
              <w:spacing w:line="400" w:lineRule="exact"/>
              <w:rPr>
                <w:rFonts w:asciiTheme="minorEastAsia" w:eastAsiaTheme="minorEastAsia" w:hAnsiTheme="minorEastAsia"/>
                <w:color w:val="000000" w:themeColor="text1"/>
              </w:rPr>
            </w:pP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bCs/>
                <w:color w:val="000000" w:themeColor="text1"/>
                <w:sz w:val="24"/>
                <w:szCs w:val="24"/>
              </w:rPr>
            </w:pPr>
            <w:r w:rsidRPr="00BA536B">
              <w:rPr>
                <w:rFonts w:asciiTheme="minorEastAsia" w:eastAsiaTheme="minorEastAsia" w:hAnsiTheme="minorEastAsia" w:hint="eastAsia"/>
                <w:bCs/>
                <w:color w:val="000000" w:themeColor="text1"/>
                <w:sz w:val="24"/>
                <w:szCs w:val="24"/>
              </w:rPr>
              <w:t>采购代理机构</w:t>
            </w:r>
          </w:p>
        </w:tc>
        <w:tc>
          <w:tcPr>
            <w:tcW w:w="6052"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云南鑫德招标咨询有限公司</w:t>
            </w:r>
          </w:p>
        </w:tc>
      </w:tr>
      <w:tr w:rsidR="002A75AC" w:rsidRPr="00BA536B" w:rsidTr="00685663">
        <w:trPr>
          <w:cantSplit/>
          <w:trHeight w:val="332"/>
          <w:jc w:val="center"/>
        </w:trPr>
        <w:tc>
          <w:tcPr>
            <w:tcW w:w="978" w:type="dxa"/>
            <w:vMerge/>
            <w:vAlign w:val="center"/>
          </w:tcPr>
          <w:p w:rsidR="002A75AC" w:rsidRPr="00BA536B" w:rsidRDefault="002A75AC" w:rsidP="00581857">
            <w:pPr>
              <w:spacing w:line="400" w:lineRule="exact"/>
              <w:rPr>
                <w:rFonts w:asciiTheme="minorEastAsia" w:eastAsiaTheme="minorEastAsia" w:hAnsiTheme="minorEastAsia"/>
                <w:color w:val="000000" w:themeColor="text1"/>
              </w:rPr>
            </w:pP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项目名称及招标编号</w:t>
            </w:r>
          </w:p>
        </w:tc>
        <w:tc>
          <w:tcPr>
            <w:tcW w:w="6052" w:type="dxa"/>
            <w:vAlign w:val="center"/>
          </w:tcPr>
          <w:p w:rsidR="002A75AC" w:rsidRPr="00BA536B" w:rsidRDefault="002A75AC" w:rsidP="004A1504">
            <w:pPr>
              <w:pStyle w:val="a4"/>
              <w:spacing w:line="400" w:lineRule="exact"/>
              <w:ind w:left="1178" w:hangingChars="491" w:hanging="1178"/>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项目名称：楚雄州人民两院区污水处理站运行管理服务外包及部分设备改造大修项目</w:t>
            </w:r>
          </w:p>
          <w:p w:rsidR="002A75AC" w:rsidRPr="00BA536B" w:rsidRDefault="002A75AC" w:rsidP="004A1504">
            <w:pPr>
              <w:pStyle w:val="a4"/>
              <w:spacing w:line="400" w:lineRule="exact"/>
              <w:ind w:left="1200" w:hangingChars="500" w:hanging="1200"/>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招标编号：云</w:t>
            </w:r>
            <w:proofErr w:type="gramStart"/>
            <w:r w:rsidRPr="00BA536B">
              <w:rPr>
                <w:rFonts w:asciiTheme="minorEastAsia" w:eastAsiaTheme="minorEastAsia" w:hAnsiTheme="minorEastAsia" w:hint="eastAsia"/>
                <w:color w:val="000000" w:themeColor="text1"/>
                <w:sz w:val="24"/>
                <w:szCs w:val="24"/>
              </w:rPr>
              <w:t>鑫</w:t>
            </w:r>
            <w:proofErr w:type="gramEnd"/>
            <w:r w:rsidRPr="00BA536B">
              <w:rPr>
                <w:rFonts w:asciiTheme="minorEastAsia" w:eastAsiaTheme="minorEastAsia" w:hAnsiTheme="minorEastAsia" w:hint="eastAsia"/>
                <w:color w:val="000000" w:themeColor="text1"/>
                <w:sz w:val="24"/>
                <w:szCs w:val="24"/>
              </w:rPr>
              <w:t>招字</w:t>
            </w:r>
            <w:r w:rsidRPr="00BA536B">
              <w:rPr>
                <w:rFonts w:asciiTheme="minorEastAsia" w:eastAsiaTheme="minorEastAsia" w:hAnsiTheme="minorEastAsia"/>
                <w:color w:val="000000" w:themeColor="text1"/>
                <w:sz w:val="24"/>
                <w:szCs w:val="24"/>
              </w:rPr>
              <w:t>2018-11-037</w:t>
            </w:r>
          </w:p>
        </w:tc>
      </w:tr>
      <w:tr w:rsidR="002A75AC" w:rsidRPr="00BA536B" w:rsidTr="00685663">
        <w:trPr>
          <w:trHeight w:val="332"/>
          <w:jc w:val="center"/>
        </w:trPr>
        <w:tc>
          <w:tcPr>
            <w:tcW w:w="978" w:type="dxa"/>
            <w:vAlign w:val="center"/>
          </w:tcPr>
          <w:p w:rsidR="002A75AC" w:rsidRPr="00BA536B" w:rsidRDefault="002A75AC" w:rsidP="0058185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4.1</w:t>
            </w: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采购需求</w:t>
            </w:r>
          </w:p>
        </w:tc>
        <w:tc>
          <w:tcPr>
            <w:tcW w:w="6052" w:type="dxa"/>
            <w:vAlign w:val="center"/>
          </w:tcPr>
          <w:p w:rsidR="002A75AC" w:rsidRPr="00BA536B" w:rsidRDefault="002A75AC" w:rsidP="002D73A7">
            <w:pPr>
              <w:pStyle w:val="a4"/>
              <w:spacing w:line="400" w:lineRule="exact"/>
              <w:jc w:val="lef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详见招标文件</w:t>
            </w:r>
          </w:p>
        </w:tc>
      </w:tr>
      <w:tr w:rsidR="002A75AC" w:rsidRPr="00BA536B" w:rsidTr="00685663">
        <w:trPr>
          <w:trHeight w:val="659"/>
          <w:jc w:val="center"/>
        </w:trPr>
        <w:tc>
          <w:tcPr>
            <w:tcW w:w="978" w:type="dxa"/>
            <w:vAlign w:val="center"/>
          </w:tcPr>
          <w:p w:rsidR="002A75AC" w:rsidRPr="00BA536B" w:rsidRDefault="002A75AC" w:rsidP="0058185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4.2</w:t>
            </w:r>
          </w:p>
        </w:tc>
        <w:tc>
          <w:tcPr>
            <w:tcW w:w="2410" w:type="dxa"/>
            <w:vAlign w:val="center"/>
          </w:tcPr>
          <w:p w:rsidR="002A75AC" w:rsidRPr="00BA536B" w:rsidRDefault="002A75AC" w:rsidP="00F24B5A">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污水处理站运行管理服务时间</w:t>
            </w:r>
          </w:p>
        </w:tc>
        <w:tc>
          <w:tcPr>
            <w:tcW w:w="6052"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bCs/>
                <w:color w:val="000000" w:themeColor="text1"/>
                <w:sz w:val="24"/>
              </w:rPr>
              <w:t>合同签订之日起三年（合同一年一签）</w:t>
            </w:r>
          </w:p>
        </w:tc>
      </w:tr>
      <w:tr w:rsidR="002A75AC" w:rsidRPr="00BA536B" w:rsidTr="00A43ADA">
        <w:trPr>
          <w:trHeight w:val="2455"/>
          <w:jc w:val="center"/>
        </w:trPr>
        <w:tc>
          <w:tcPr>
            <w:tcW w:w="978" w:type="dxa"/>
            <w:vAlign w:val="center"/>
          </w:tcPr>
          <w:p w:rsidR="002A75AC" w:rsidRPr="00BA536B" w:rsidRDefault="002A75AC" w:rsidP="0058185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5.1</w:t>
            </w: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投标人资格要求</w:t>
            </w:r>
          </w:p>
        </w:tc>
        <w:tc>
          <w:tcPr>
            <w:tcW w:w="6052" w:type="dxa"/>
            <w:vAlign w:val="center"/>
          </w:tcPr>
          <w:p w:rsidR="002A75AC" w:rsidRPr="00BA536B" w:rsidRDefault="002A75AC" w:rsidP="00A43ADA">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1. </w:t>
            </w:r>
            <w:r w:rsidRPr="00BA536B">
              <w:rPr>
                <w:rFonts w:asciiTheme="minorEastAsia" w:eastAsiaTheme="minorEastAsia" w:hAnsiTheme="minorEastAsia" w:hint="eastAsia"/>
                <w:bCs/>
                <w:color w:val="000000" w:themeColor="text1"/>
                <w:sz w:val="24"/>
              </w:rPr>
              <w:t>符合《中华人民共和国政府采购法》第二十二条规定的所有条款；</w:t>
            </w:r>
          </w:p>
          <w:p w:rsidR="002A75AC" w:rsidRPr="00BA536B" w:rsidRDefault="002A75AC" w:rsidP="00A43ADA">
            <w:pPr>
              <w:pStyle w:val="a4"/>
              <w:spacing w:line="394" w:lineRule="exact"/>
              <w:jc w:val="left"/>
              <w:rPr>
                <w:rFonts w:asciiTheme="minorEastAsia" w:eastAsiaTheme="minorEastAsia" w:hAnsiTheme="minorEastAsia"/>
                <w:bCs/>
                <w:color w:val="000000" w:themeColor="text1"/>
                <w:sz w:val="24"/>
              </w:rPr>
            </w:pPr>
            <w:r w:rsidRPr="00BA536B">
              <w:rPr>
                <w:rFonts w:asciiTheme="minorEastAsia" w:eastAsiaTheme="minorEastAsia" w:hAnsiTheme="minorEastAsia"/>
                <w:bCs/>
                <w:color w:val="000000" w:themeColor="text1"/>
                <w:sz w:val="24"/>
              </w:rPr>
              <w:t xml:space="preserve">2. </w:t>
            </w:r>
            <w:r w:rsidR="00466EC2" w:rsidRPr="00BA536B">
              <w:rPr>
                <w:rFonts w:asciiTheme="minorEastAsia" w:eastAsiaTheme="minorEastAsia" w:hAnsiTheme="minorEastAsia" w:hint="eastAsia"/>
                <w:bCs/>
                <w:color w:val="000000" w:themeColor="text1"/>
                <w:sz w:val="24"/>
              </w:rPr>
              <w:t>具有独立的法人资格，经营范围能满足本次招标所要求的相关业务</w:t>
            </w:r>
            <w:r w:rsidRPr="00BA536B">
              <w:rPr>
                <w:rFonts w:asciiTheme="minorEastAsia" w:eastAsiaTheme="minorEastAsia" w:hAnsiTheme="minorEastAsia" w:hint="eastAsia"/>
                <w:bCs/>
                <w:color w:val="000000" w:themeColor="text1"/>
                <w:sz w:val="24"/>
              </w:rPr>
              <w:t>；</w:t>
            </w:r>
          </w:p>
          <w:p w:rsidR="002A75AC" w:rsidRPr="00BA536B" w:rsidRDefault="002A75AC" w:rsidP="00A43ADA">
            <w:pPr>
              <w:pStyle w:val="a4"/>
              <w:spacing w:line="400" w:lineRule="exact"/>
              <w:jc w:val="left"/>
              <w:rPr>
                <w:rFonts w:asciiTheme="minorEastAsia" w:eastAsiaTheme="minorEastAsia" w:hAnsiTheme="minorEastAsia"/>
                <w:color w:val="000000" w:themeColor="text1"/>
                <w:sz w:val="24"/>
                <w:szCs w:val="24"/>
              </w:rPr>
            </w:pPr>
            <w:r w:rsidRPr="00BA536B">
              <w:rPr>
                <w:rFonts w:asciiTheme="minorEastAsia" w:eastAsiaTheme="minorEastAsia" w:hAnsiTheme="minorEastAsia"/>
                <w:bCs/>
                <w:color w:val="000000" w:themeColor="text1"/>
                <w:sz w:val="24"/>
              </w:rPr>
              <w:t xml:space="preserve">3. </w:t>
            </w:r>
            <w:r w:rsidRPr="00BA536B">
              <w:rPr>
                <w:rFonts w:asciiTheme="minorEastAsia" w:eastAsiaTheme="minorEastAsia" w:hAnsiTheme="minorEastAsia" w:hint="eastAsia"/>
                <w:bCs/>
                <w:color w:val="000000" w:themeColor="text1"/>
                <w:sz w:val="24"/>
              </w:rPr>
              <w:t>本项目不接受联合体投标。</w:t>
            </w:r>
          </w:p>
        </w:tc>
      </w:tr>
      <w:tr w:rsidR="002A75AC" w:rsidRPr="00BA536B" w:rsidTr="00685663">
        <w:trPr>
          <w:trHeight w:val="374"/>
          <w:jc w:val="center"/>
        </w:trPr>
        <w:tc>
          <w:tcPr>
            <w:tcW w:w="978" w:type="dxa"/>
            <w:vAlign w:val="center"/>
          </w:tcPr>
          <w:p w:rsidR="002A75AC" w:rsidRPr="00BA536B" w:rsidRDefault="002A75AC" w:rsidP="0058185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5.5</w:t>
            </w:r>
          </w:p>
        </w:tc>
        <w:tc>
          <w:tcPr>
            <w:tcW w:w="2410"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联合体投标</w:t>
            </w:r>
          </w:p>
        </w:tc>
        <w:tc>
          <w:tcPr>
            <w:tcW w:w="6052" w:type="dxa"/>
            <w:vAlign w:val="center"/>
          </w:tcPr>
          <w:p w:rsidR="002A75AC" w:rsidRPr="00BA536B" w:rsidRDefault="002A75AC" w:rsidP="0058185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不接受。</w:t>
            </w:r>
          </w:p>
        </w:tc>
      </w:tr>
      <w:tr w:rsidR="002A75AC" w:rsidRPr="00BA536B" w:rsidTr="00685663">
        <w:trPr>
          <w:trHeight w:val="374"/>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p>
        </w:tc>
        <w:tc>
          <w:tcPr>
            <w:tcW w:w="2410" w:type="dxa"/>
            <w:vAlign w:val="center"/>
          </w:tcPr>
          <w:p w:rsidR="002A75AC" w:rsidRPr="00BA536B" w:rsidRDefault="002A75AC" w:rsidP="00717817">
            <w:pPr>
              <w:spacing w:line="4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踏勘现场</w:t>
            </w:r>
          </w:p>
        </w:tc>
        <w:tc>
          <w:tcPr>
            <w:tcW w:w="6052" w:type="dxa"/>
            <w:vAlign w:val="center"/>
          </w:tcPr>
          <w:p w:rsidR="002A75AC" w:rsidRPr="00BA536B" w:rsidRDefault="002A75AC" w:rsidP="00717817">
            <w:pPr>
              <w:pStyle w:val="31"/>
              <w:topLinePunct/>
              <w:spacing w:line="400" w:lineRule="exact"/>
              <w:jc w:val="left"/>
              <w:rPr>
                <w:rFonts w:asciiTheme="minorEastAsia" w:eastAsiaTheme="minorEastAsia" w:hAnsiTheme="minorEastAsia"/>
                <w:color w:val="000000" w:themeColor="text1"/>
              </w:rPr>
            </w:pPr>
            <w:r w:rsidRPr="00BA536B">
              <w:rPr>
                <w:rFonts w:asciiTheme="minorEastAsia" w:eastAsiaTheme="minorEastAsia" w:hAnsiTheme="minorEastAsia" w:hint="eastAsia"/>
                <w:color w:val="000000" w:themeColor="text1"/>
              </w:rPr>
              <w:t>不组织，投标人自行踏勘，费用自理、安全自负。</w:t>
            </w:r>
          </w:p>
        </w:tc>
      </w:tr>
      <w:tr w:rsidR="002A75AC" w:rsidRPr="00BA536B" w:rsidTr="00685663">
        <w:trPr>
          <w:trHeight w:val="374"/>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8.1</w:t>
            </w:r>
          </w:p>
        </w:tc>
        <w:tc>
          <w:tcPr>
            <w:tcW w:w="2410" w:type="dxa"/>
            <w:vAlign w:val="center"/>
          </w:tcPr>
          <w:p w:rsidR="002A75AC" w:rsidRPr="00BA536B" w:rsidRDefault="002A75AC" w:rsidP="00717817">
            <w:pPr>
              <w:spacing w:line="4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招标答疑时间</w:t>
            </w:r>
          </w:p>
        </w:tc>
        <w:tc>
          <w:tcPr>
            <w:tcW w:w="6052" w:type="dxa"/>
            <w:vAlign w:val="center"/>
          </w:tcPr>
          <w:p w:rsidR="002A75AC" w:rsidRPr="00BA536B" w:rsidRDefault="002A75AC" w:rsidP="00717817">
            <w:pPr>
              <w:spacing w:line="40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各投标人在投标截止时间</w:t>
            </w:r>
            <w:r w:rsidRPr="00BA536B">
              <w:rPr>
                <w:rFonts w:asciiTheme="minorEastAsia" w:eastAsiaTheme="minorEastAsia" w:hAnsiTheme="minorEastAsia"/>
                <w:color w:val="000000" w:themeColor="text1"/>
                <w:sz w:val="24"/>
              </w:rPr>
              <w:t>10</w:t>
            </w:r>
            <w:r w:rsidRPr="00BA536B">
              <w:rPr>
                <w:rFonts w:asciiTheme="minorEastAsia" w:eastAsiaTheme="minorEastAsia" w:hAnsiTheme="minorEastAsia" w:hint="eastAsia"/>
                <w:color w:val="000000" w:themeColor="text1"/>
                <w:sz w:val="24"/>
              </w:rPr>
              <w:t>日前以书面形式向招标人提出</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送云南鑫德招标咨询有限公司楚雄分公司</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，招标人统一答疑后</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以书面形式分别送达各投标人。</w:t>
            </w:r>
          </w:p>
        </w:tc>
      </w:tr>
      <w:tr w:rsidR="002A75AC" w:rsidRPr="00BA536B" w:rsidTr="00685663">
        <w:trPr>
          <w:cantSplit/>
          <w:trHeight w:val="336"/>
          <w:jc w:val="center"/>
        </w:trPr>
        <w:tc>
          <w:tcPr>
            <w:tcW w:w="978" w:type="dxa"/>
            <w:vAlign w:val="center"/>
          </w:tcPr>
          <w:p w:rsidR="002A75AC" w:rsidRPr="00BA536B" w:rsidRDefault="002A75AC" w:rsidP="00717817">
            <w:pPr>
              <w:pStyle w:val="af3"/>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10.1</w:t>
            </w:r>
          </w:p>
        </w:tc>
        <w:tc>
          <w:tcPr>
            <w:tcW w:w="2410" w:type="dxa"/>
            <w:vAlign w:val="center"/>
          </w:tcPr>
          <w:p w:rsidR="002A75AC" w:rsidRPr="00BA536B" w:rsidRDefault="002A75AC" w:rsidP="00717817">
            <w:pPr>
              <w:autoSpaceDE w:val="0"/>
              <w:autoSpaceDN w:val="0"/>
              <w:snapToGrid w:val="0"/>
              <w:spacing w:line="400" w:lineRule="exact"/>
              <w:textAlignment w:val="bottom"/>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投标文件副本份数</w:t>
            </w:r>
          </w:p>
        </w:tc>
        <w:tc>
          <w:tcPr>
            <w:tcW w:w="6052" w:type="dxa"/>
            <w:vAlign w:val="center"/>
          </w:tcPr>
          <w:p w:rsidR="002A75AC" w:rsidRPr="00BA536B" w:rsidRDefault="002A75AC" w:rsidP="00717817">
            <w:pPr>
              <w:pStyle w:val="af3"/>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正本一份，副本二份。</w:t>
            </w:r>
          </w:p>
        </w:tc>
      </w:tr>
      <w:tr w:rsidR="002A75AC" w:rsidRPr="00BA536B" w:rsidTr="00685663">
        <w:trPr>
          <w:trHeight w:val="169"/>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15.1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投标有效期</w:t>
            </w:r>
          </w:p>
        </w:tc>
        <w:tc>
          <w:tcPr>
            <w:tcW w:w="6052"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45</w:t>
            </w:r>
            <w:r w:rsidRPr="00BA536B">
              <w:rPr>
                <w:rFonts w:asciiTheme="minorEastAsia" w:eastAsiaTheme="minorEastAsia" w:hAnsiTheme="minorEastAsia" w:hint="eastAsia"/>
                <w:color w:val="000000" w:themeColor="text1"/>
                <w:sz w:val="24"/>
                <w:szCs w:val="24"/>
              </w:rPr>
              <w:t>日历天，从投标截止之日算起。</w:t>
            </w:r>
          </w:p>
        </w:tc>
      </w:tr>
      <w:tr w:rsidR="002A75AC" w:rsidRPr="00BA536B" w:rsidTr="00685663">
        <w:trPr>
          <w:trHeight w:val="1371"/>
          <w:jc w:val="center"/>
        </w:trPr>
        <w:tc>
          <w:tcPr>
            <w:tcW w:w="978" w:type="dxa"/>
            <w:vAlign w:val="center"/>
          </w:tcPr>
          <w:p w:rsidR="002A75AC" w:rsidRPr="00BA536B" w:rsidRDefault="002A75AC" w:rsidP="00717817">
            <w:pPr>
              <w:pStyle w:val="af3"/>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17.1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pacing w:val="-8"/>
                <w:sz w:val="24"/>
                <w:szCs w:val="24"/>
              </w:rPr>
              <w:t>投标保证金</w:t>
            </w:r>
          </w:p>
        </w:tc>
        <w:tc>
          <w:tcPr>
            <w:tcW w:w="6052" w:type="dxa"/>
            <w:vAlign w:val="center"/>
          </w:tcPr>
          <w:p w:rsidR="002A75AC" w:rsidRPr="00BA536B" w:rsidRDefault="002A75AC" w:rsidP="00717817">
            <w:pPr>
              <w:spacing w:line="4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投标保证金</w:t>
            </w:r>
            <w:r w:rsidRPr="005F449E">
              <w:rPr>
                <w:rFonts w:asciiTheme="minorEastAsia" w:eastAsiaTheme="minorEastAsia" w:hAnsiTheme="minorEastAsia" w:hint="eastAsia"/>
                <w:color w:val="000000" w:themeColor="text1"/>
                <w:sz w:val="24"/>
              </w:rPr>
              <w:t>数额：</w:t>
            </w:r>
            <w:r w:rsidRPr="005F449E">
              <w:rPr>
                <w:rFonts w:asciiTheme="minorEastAsia" w:eastAsiaTheme="minorEastAsia" w:hAnsiTheme="minorEastAsia"/>
                <w:color w:val="000000" w:themeColor="text1"/>
                <w:sz w:val="24"/>
              </w:rPr>
              <w:t>4.5</w:t>
            </w:r>
            <w:r w:rsidRPr="005F449E">
              <w:rPr>
                <w:rFonts w:asciiTheme="minorEastAsia" w:eastAsiaTheme="minorEastAsia" w:hAnsiTheme="minorEastAsia" w:hint="eastAsia"/>
                <w:color w:val="000000" w:themeColor="text1"/>
                <w:sz w:val="24"/>
              </w:rPr>
              <w:t>万元（大写：</w:t>
            </w:r>
            <w:proofErr w:type="gramStart"/>
            <w:r w:rsidRPr="005F449E">
              <w:rPr>
                <w:rFonts w:asciiTheme="minorEastAsia" w:eastAsiaTheme="minorEastAsia" w:hAnsiTheme="minorEastAsia" w:hint="eastAsia"/>
                <w:color w:val="000000" w:themeColor="text1"/>
                <w:sz w:val="24"/>
              </w:rPr>
              <w:t>肆万伍仟</w:t>
            </w:r>
            <w:proofErr w:type="gramEnd"/>
            <w:r w:rsidRPr="005F449E">
              <w:rPr>
                <w:rFonts w:asciiTheme="minorEastAsia" w:eastAsiaTheme="minorEastAsia" w:hAnsiTheme="minorEastAsia" w:hint="eastAsia"/>
                <w:color w:val="000000" w:themeColor="text1"/>
                <w:sz w:val="24"/>
              </w:rPr>
              <w:t>元整）；</w:t>
            </w:r>
          </w:p>
          <w:p w:rsidR="002A75AC" w:rsidRPr="00BA536B" w:rsidRDefault="002A75AC" w:rsidP="001C6785">
            <w:pPr>
              <w:pStyle w:val="a4"/>
              <w:spacing w:line="400" w:lineRule="exact"/>
              <w:rPr>
                <w:rFonts w:asciiTheme="minorEastAsia" w:eastAsiaTheme="minorEastAsia" w:hAnsiTheme="minorEastAsia"/>
                <w:color w:val="000000" w:themeColor="text1"/>
                <w:sz w:val="24"/>
                <w:szCs w:val="24"/>
              </w:rPr>
            </w:pPr>
            <w:proofErr w:type="gramStart"/>
            <w:r w:rsidRPr="00BA536B">
              <w:rPr>
                <w:rFonts w:asciiTheme="minorEastAsia" w:eastAsiaTheme="minorEastAsia" w:hAnsiTheme="minorEastAsia" w:hint="eastAsia"/>
                <w:color w:val="000000" w:themeColor="text1"/>
                <w:sz w:val="24"/>
                <w:szCs w:val="24"/>
              </w:rPr>
              <w:t>帐户</w:t>
            </w:r>
            <w:proofErr w:type="gramEnd"/>
            <w:r w:rsidRPr="00BA536B">
              <w:rPr>
                <w:rFonts w:asciiTheme="minorEastAsia" w:eastAsiaTheme="minorEastAsia" w:hAnsiTheme="minorEastAsia" w:hint="eastAsia"/>
                <w:color w:val="000000" w:themeColor="text1"/>
                <w:sz w:val="24"/>
                <w:szCs w:val="24"/>
              </w:rPr>
              <w:t>名称：云南鑫德招标咨询有限公司楚雄分公司</w:t>
            </w:r>
          </w:p>
          <w:p w:rsidR="002A75AC" w:rsidRPr="00BA536B" w:rsidRDefault="002A75AC" w:rsidP="001C6785">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开户银行：中国建设银行股份有限公司</w:t>
            </w:r>
            <w:proofErr w:type="gramStart"/>
            <w:r w:rsidRPr="00BA536B">
              <w:rPr>
                <w:rFonts w:asciiTheme="minorEastAsia" w:eastAsiaTheme="minorEastAsia" w:hAnsiTheme="minorEastAsia" w:hint="eastAsia"/>
                <w:color w:val="000000" w:themeColor="text1"/>
                <w:sz w:val="24"/>
                <w:szCs w:val="24"/>
              </w:rPr>
              <w:t>楚雄楚威支行</w:t>
            </w:r>
            <w:proofErr w:type="gramEnd"/>
          </w:p>
          <w:p w:rsidR="002A75AC" w:rsidRPr="00BA536B" w:rsidRDefault="002A75AC" w:rsidP="001C6785">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银行帐号：</w:t>
            </w:r>
            <w:r w:rsidRPr="00BA536B">
              <w:rPr>
                <w:rFonts w:asciiTheme="minorEastAsia" w:eastAsiaTheme="minorEastAsia" w:hAnsiTheme="minorEastAsia"/>
                <w:color w:val="000000" w:themeColor="text1"/>
                <w:sz w:val="24"/>
                <w:szCs w:val="24"/>
              </w:rPr>
              <w:t>53001706154051000339</w:t>
            </w:r>
          </w:p>
        </w:tc>
      </w:tr>
      <w:tr w:rsidR="002A75AC" w:rsidRPr="00BA536B" w:rsidTr="00685663">
        <w:trPr>
          <w:trHeight w:val="1265"/>
          <w:jc w:val="center"/>
        </w:trPr>
        <w:tc>
          <w:tcPr>
            <w:tcW w:w="978" w:type="dxa"/>
            <w:vAlign w:val="center"/>
          </w:tcPr>
          <w:p w:rsidR="002A75AC" w:rsidRPr="00BA536B" w:rsidRDefault="002A75AC" w:rsidP="00717817">
            <w:pPr>
              <w:pStyle w:val="af3"/>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lastRenderedPageBreak/>
              <w:t>19.1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提交投标文件时间、投标截止时间和地点</w:t>
            </w:r>
          </w:p>
        </w:tc>
        <w:tc>
          <w:tcPr>
            <w:tcW w:w="6052" w:type="dxa"/>
            <w:vAlign w:val="center"/>
          </w:tcPr>
          <w:p w:rsidR="002A75AC" w:rsidRPr="00BA536B" w:rsidRDefault="002A75AC" w:rsidP="008D3683">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1.</w:t>
            </w:r>
            <w:r w:rsidRPr="00BA536B">
              <w:rPr>
                <w:rFonts w:asciiTheme="minorEastAsia" w:eastAsiaTheme="minorEastAsia" w:hAnsiTheme="minorEastAsia" w:hint="eastAsia"/>
                <w:color w:val="000000" w:themeColor="text1"/>
                <w:sz w:val="24"/>
                <w:szCs w:val="24"/>
              </w:rPr>
              <w:t>电子投标文件递交时间：</w:t>
            </w:r>
            <w:r w:rsidR="005F449E" w:rsidRPr="005F449E">
              <w:rPr>
                <w:rFonts w:asciiTheme="minorEastAsia" w:eastAsiaTheme="minorEastAsia" w:hAnsiTheme="minorEastAsia" w:hint="eastAsia"/>
                <w:color w:val="000000" w:themeColor="text1"/>
                <w:sz w:val="24"/>
                <w:szCs w:val="24"/>
              </w:rPr>
              <w:t>2019年1月8日9时30分</w:t>
            </w:r>
            <w:r w:rsidRPr="00BA536B">
              <w:rPr>
                <w:rFonts w:asciiTheme="minorEastAsia" w:eastAsiaTheme="minorEastAsia" w:hAnsiTheme="minorEastAsia" w:hint="eastAsia"/>
                <w:color w:val="000000" w:themeColor="text1"/>
                <w:sz w:val="24"/>
                <w:szCs w:val="24"/>
              </w:rPr>
              <w:t>前；</w:t>
            </w:r>
          </w:p>
          <w:p w:rsidR="002A75AC" w:rsidRPr="00BA536B" w:rsidRDefault="002A75AC" w:rsidP="008D3683">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w:t>
            </w:r>
            <w:r w:rsidRPr="00BA536B">
              <w:rPr>
                <w:rFonts w:asciiTheme="minorEastAsia" w:eastAsiaTheme="minorEastAsia" w:hAnsiTheme="minorEastAsia" w:hint="eastAsia"/>
                <w:color w:val="000000" w:themeColor="text1"/>
                <w:sz w:val="24"/>
                <w:szCs w:val="24"/>
              </w:rPr>
              <w:t>递交电子投标文件的方式：登录楚雄州公共资源交易电子服务系统（网址：</w:t>
            </w:r>
            <w:r w:rsidRPr="00BA536B">
              <w:rPr>
                <w:rFonts w:asciiTheme="minorEastAsia" w:eastAsiaTheme="minorEastAsia" w:hAnsiTheme="minorEastAsia"/>
                <w:color w:val="000000" w:themeColor="text1"/>
                <w:sz w:val="24"/>
                <w:szCs w:val="24"/>
              </w:rPr>
              <w:t>http://www.cxggzy.cn/)</w:t>
            </w:r>
            <w:r w:rsidRPr="00BA536B">
              <w:rPr>
                <w:rFonts w:asciiTheme="minorEastAsia" w:eastAsiaTheme="minorEastAsia" w:hAnsiTheme="minorEastAsia" w:hint="eastAsia"/>
                <w:color w:val="000000" w:themeColor="text1"/>
                <w:sz w:val="24"/>
                <w:szCs w:val="24"/>
              </w:rPr>
              <w:t>，凭企业数字证书（</w:t>
            </w:r>
            <w:r w:rsidRPr="00BA536B">
              <w:rPr>
                <w:rFonts w:asciiTheme="minorEastAsia" w:eastAsiaTheme="minorEastAsia" w:hAnsiTheme="minorEastAsia"/>
                <w:color w:val="000000" w:themeColor="text1"/>
                <w:sz w:val="24"/>
                <w:szCs w:val="24"/>
              </w:rPr>
              <w:t>USBKEY</w:t>
            </w:r>
            <w:r w:rsidRPr="00BA536B">
              <w:rPr>
                <w:rFonts w:asciiTheme="minorEastAsia" w:eastAsiaTheme="minorEastAsia" w:hAnsiTheme="minorEastAsia" w:hint="eastAsia"/>
                <w:color w:val="000000" w:themeColor="text1"/>
                <w:sz w:val="24"/>
                <w:szCs w:val="24"/>
              </w:rPr>
              <w:t>）在网上</w:t>
            </w:r>
            <w:proofErr w:type="gramStart"/>
            <w:r w:rsidRPr="00BA536B">
              <w:rPr>
                <w:rFonts w:asciiTheme="minorEastAsia" w:eastAsiaTheme="minorEastAsia" w:hAnsiTheme="minorEastAsia" w:hint="eastAsia"/>
                <w:color w:val="000000" w:themeColor="text1"/>
                <w:sz w:val="24"/>
                <w:szCs w:val="24"/>
              </w:rPr>
              <w:t>上</w:t>
            </w:r>
            <w:proofErr w:type="gramEnd"/>
            <w:r w:rsidRPr="00BA536B">
              <w:rPr>
                <w:rFonts w:asciiTheme="minorEastAsia" w:eastAsiaTheme="minorEastAsia" w:hAnsiTheme="minorEastAsia" w:hint="eastAsia"/>
                <w:color w:val="000000" w:themeColor="text1"/>
                <w:sz w:val="24"/>
                <w:szCs w:val="24"/>
              </w:rPr>
              <w:t>传电子投标文件；</w:t>
            </w:r>
          </w:p>
          <w:p w:rsidR="002A75AC" w:rsidRPr="00BA536B" w:rsidRDefault="002A75AC" w:rsidP="00A1320C">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3.</w:t>
            </w:r>
            <w:r w:rsidRPr="00BA536B">
              <w:rPr>
                <w:rFonts w:asciiTheme="minorEastAsia" w:eastAsiaTheme="minorEastAsia" w:hAnsiTheme="minorEastAsia" w:hint="eastAsia"/>
                <w:color w:val="000000" w:themeColor="text1"/>
                <w:sz w:val="24"/>
                <w:szCs w:val="24"/>
              </w:rPr>
              <w:t>纸质版投标文件及电子光盘投标文件必须以密封形式于</w:t>
            </w:r>
            <w:r w:rsidR="005F449E" w:rsidRPr="005F449E">
              <w:rPr>
                <w:rFonts w:asciiTheme="minorEastAsia" w:eastAsiaTheme="minorEastAsia" w:hAnsiTheme="minorEastAsia" w:hint="eastAsia"/>
                <w:color w:val="000000" w:themeColor="text1"/>
                <w:sz w:val="24"/>
                <w:szCs w:val="24"/>
              </w:rPr>
              <w:t>2019年1月8日9时30分</w:t>
            </w:r>
            <w:r w:rsidRPr="00BA536B">
              <w:rPr>
                <w:rFonts w:asciiTheme="minorEastAsia" w:eastAsiaTheme="minorEastAsia" w:hAnsiTheme="minorEastAsia" w:hint="eastAsia"/>
                <w:color w:val="000000" w:themeColor="text1"/>
                <w:sz w:val="24"/>
                <w:szCs w:val="24"/>
              </w:rPr>
              <w:t>前提交到楚雄州公共资源交易中心，逾期或</w:t>
            </w:r>
            <w:proofErr w:type="gramStart"/>
            <w:r w:rsidRPr="00BA536B">
              <w:rPr>
                <w:rFonts w:asciiTheme="minorEastAsia" w:eastAsiaTheme="minorEastAsia" w:hAnsiTheme="minorEastAsia" w:hint="eastAsia"/>
                <w:color w:val="000000" w:themeColor="text1"/>
                <w:sz w:val="24"/>
                <w:szCs w:val="24"/>
              </w:rPr>
              <w:t>不</w:t>
            </w:r>
            <w:proofErr w:type="gramEnd"/>
            <w:r w:rsidRPr="00BA536B">
              <w:rPr>
                <w:rFonts w:asciiTheme="minorEastAsia" w:eastAsiaTheme="minorEastAsia" w:hAnsiTheme="minorEastAsia" w:hint="eastAsia"/>
                <w:color w:val="000000" w:themeColor="text1"/>
                <w:sz w:val="24"/>
                <w:szCs w:val="24"/>
              </w:rPr>
              <w:t>送达规定地点的不予受理。</w:t>
            </w:r>
          </w:p>
        </w:tc>
      </w:tr>
      <w:tr w:rsidR="002A75AC" w:rsidRPr="00BA536B" w:rsidTr="00685663">
        <w:trPr>
          <w:trHeight w:val="844"/>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20.1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开标时间和地点</w:t>
            </w:r>
          </w:p>
        </w:tc>
        <w:tc>
          <w:tcPr>
            <w:tcW w:w="6052"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开标时间：</w:t>
            </w:r>
            <w:r w:rsidR="005F449E" w:rsidRPr="005F449E">
              <w:rPr>
                <w:rFonts w:asciiTheme="minorEastAsia" w:eastAsiaTheme="minorEastAsia" w:hAnsiTheme="minorEastAsia" w:hint="eastAsia"/>
                <w:color w:val="000000" w:themeColor="text1"/>
                <w:sz w:val="24"/>
                <w:szCs w:val="24"/>
              </w:rPr>
              <w:t>2019年1月8日9时30分</w:t>
            </w:r>
          </w:p>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开标地点：楚雄彝族自治州公共资源交易中心</w:t>
            </w:r>
          </w:p>
        </w:tc>
      </w:tr>
      <w:tr w:rsidR="002A75AC" w:rsidRPr="00BA536B" w:rsidTr="00685663">
        <w:trPr>
          <w:trHeight w:val="457"/>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23.1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评标方法</w:t>
            </w:r>
          </w:p>
        </w:tc>
        <w:tc>
          <w:tcPr>
            <w:tcW w:w="6052"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综合评分法</w:t>
            </w:r>
          </w:p>
        </w:tc>
      </w:tr>
      <w:tr w:rsidR="002A75AC" w:rsidRPr="00BA536B" w:rsidTr="00685663">
        <w:trPr>
          <w:trHeight w:val="510"/>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29.1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招标代理服务费</w:t>
            </w:r>
            <w:r w:rsidRPr="00BA536B">
              <w:rPr>
                <w:rFonts w:asciiTheme="minorEastAsia" w:eastAsiaTheme="minorEastAsia" w:hAnsiTheme="minorEastAsia"/>
                <w:color w:val="000000" w:themeColor="text1"/>
                <w:sz w:val="24"/>
                <w:szCs w:val="24"/>
              </w:rPr>
              <w:t xml:space="preserve"> </w:t>
            </w:r>
          </w:p>
        </w:tc>
        <w:tc>
          <w:tcPr>
            <w:tcW w:w="6052" w:type="dxa"/>
            <w:vAlign w:val="center"/>
          </w:tcPr>
          <w:p w:rsidR="002A75AC" w:rsidRPr="00BA536B" w:rsidRDefault="002A75AC" w:rsidP="00C2174F">
            <w:pPr>
              <w:pStyle w:val="a4"/>
              <w:spacing w:line="400" w:lineRule="exact"/>
              <w:rPr>
                <w:rFonts w:asciiTheme="minorEastAsia" w:eastAsiaTheme="minorEastAsia" w:hAnsiTheme="minorEastAsia"/>
                <w:bCs/>
                <w:color w:val="000000" w:themeColor="text1"/>
                <w:sz w:val="24"/>
                <w:szCs w:val="24"/>
              </w:rPr>
            </w:pPr>
            <w:r w:rsidRPr="00BA536B">
              <w:rPr>
                <w:rFonts w:asciiTheme="minorEastAsia" w:eastAsiaTheme="minorEastAsia" w:hAnsiTheme="minorEastAsia" w:hint="eastAsia"/>
                <w:color w:val="000000" w:themeColor="text1"/>
                <w:sz w:val="24"/>
                <w:szCs w:val="24"/>
              </w:rPr>
              <w:t>中标总价的</w:t>
            </w:r>
            <w:r w:rsidRPr="00BA536B">
              <w:rPr>
                <w:rFonts w:asciiTheme="minorEastAsia" w:eastAsiaTheme="minorEastAsia" w:hAnsiTheme="minorEastAsia"/>
                <w:color w:val="000000" w:themeColor="text1"/>
                <w:sz w:val="24"/>
                <w:szCs w:val="24"/>
              </w:rPr>
              <w:t>1.1%</w:t>
            </w:r>
            <w:r w:rsidRPr="00BA536B">
              <w:rPr>
                <w:rFonts w:asciiTheme="minorEastAsia" w:eastAsiaTheme="minorEastAsia" w:hAnsiTheme="minorEastAsia" w:hint="eastAsia"/>
                <w:color w:val="000000" w:themeColor="text1"/>
                <w:sz w:val="24"/>
                <w:szCs w:val="24"/>
              </w:rPr>
              <w:t>，由中标人支付。</w:t>
            </w:r>
          </w:p>
        </w:tc>
      </w:tr>
      <w:tr w:rsidR="002A75AC" w:rsidRPr="00BA536B" w:rsidTr="00685663">
        <w:trPr>
          <w:trHeight w:val="427"/>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预算价</w:t>
            </w:r>
          </w:p>
        </w:tc>
        <w:tc>
          <w:tcPr>
            <w:tcW w:w="6052"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污水处理管护一年</w:t>
            </w:r>
            <w:r w:rsidRPr="00BA536B">
              <w:rPr>
                <w:rFonts w:asciiTheme="minorEastAsia" w:eastAsiaTheme="minorEastAsia" w:hAnsiTheme="minorEastAsia"/>
                <w:color w:val="000000" w:themeColor="text1"/>
                <w:sz w:val="24"/>
                <w:szCs w:val="24"/>
              </w:rPr>
              <w:t>50</w:t>
            </w:r>
            <w:r w:rsidRPr="00BA536B">
              <w:rPr>
                <w:rFonts w:asciiTheme="minorEastAsia" w:eastAsiaTheme="minorEastAsia" w:hAnsiTheme="minorEastAsia" w:hint="eastAsia"/>
                <w:color w:val="000000" w:themeColor="text1"/>
                <w:sz w:val="24"/>
                <w:szCs w:val="24"/>
              </w:rPr>
              <w:t>万元，三年总价</w:t>
            </w:r>
            <w:r w:rsidRPr="00BA536B">
              <w:rPr>
                <w:rFonts w:asciiTheme="minorEastAsia" w:eastAsiaTheme="minorEastAsia" w:hAnsiTheme="minorEastAsia"/>
                <w:color w:val="000000" w:themeColor="text1"/>
                <w:sz w:val="24"/>
                <w:szCs w:val="24"/>
              </w:rPr>
              <w:t>150</w:t>
            </w:r>
            <w:r w:rsidRPr="00BA536B">
              <w:rPr>
                <w:rFonts w:asciiTheme="minorEastAsia" w:eastAsiaTheme="minorEastAsia" w:hAnsiTheme="minorEastAsia" w:hint="eastAsia"/>
                <w:color w:val="000000" w:themeColor="text1"/>
                <w:sz w:val="24"/>
                <w:szCs w:val="24"/>
              </w:rPr>
              <w:t>万元；新区污水处理维修改造</w:t>
            </w:r>
            <w:r w:rsidRPr="00BA536B">
              <w:rPr>
                <w:rFonts w:asciiTheme="minorEastAsia" w:eastAsiaTheme="minorEastAsia" w:hAnsiTheme="minorEastAsia"/>
                <w:color w:val="000000" w:themeColor="text1"/>
                <w:sz w:val="24"/>
                <w:szCs w:val="24"/>
              </w:rPr>
              <w:t>50</w:t>
            </w:r>
            <w:r w:rsidRPr="00BA536B">
              <w:rPr>
                <w:rFonts w:asciiTheme="minorEastAsia" w:eastAsiaTheme="minorEastAsia" w:hAnsiTheme="minorEastAsia" w:hint="eastAsia"/>
                <w:color w:val="000000" w:themeColor="text1"/>
                <w:sz w:val="24"/>
                <w:szCs w:val="24"/>
              </w:rPr>
              <w:t>万元；南路大修</w:t>
            </w:r>
            <w:r w:rsidRPr="00BA536B">
              <w:rPr>
                <w:rFonts w:asciiTheme="minorEastAsia" w:eastAsiaTheme="minorEastAsia" w:hAnsiTheme="minorEastAsia"/>
                <w:color w:val="000000" w:themeColor="text1"/>
                <w:sz w:val="24"/>
                <w:szCs w:val="24"/>
              </w:rPr>
              <w:t>26</w:t>
            </w:r>
            <w:r w:rsidRPr="00BA536B">
              <w:rPr>
                <w:rFonts w:asciiTheme="minorEastAsia" w:eastAsiaTheme="minorEastAsia" w:hAnsiTheme="minorEastAsia" w:hint="eastAsia"/>
                <w:color w:val="000000" w:themeColor="text1"/>
                <w:sz w:val="24"/>
                <w:szCs w:val="24"/>
              </w:rPr>
              <w:t>万元，总预算价</w:t>
            </w:r>
            <w:r w:rsidRPr="00BA536B">
              <w:rPr>
                <w:rFonts w:asciiTheme="minorEastAsia" w:eastAsiaTheme="minorEastAsia" w:hAnsiTheme="minorEastAsia"/>
                <w:color w:val="000000" w:themeColor="text1"/>
                <w:sz w:val="24"/>
                <w:szCs w:val="24"/>
              </w:rPr>
              <w:t>226</w:t>
            </w:r>
            <w:r w:rsidRPr="00BA536B">
              <w:rPr>
                <w:rFonts w:asciiTheme="minorEastAsia" w:eastAsiaTheme="minorEastAsia" w:hAnsiTheme="minorEastAsia" w:hint="eastAsia"/>
                <w:color w:val="000000" w:themeColor="text1"/>
                <w:sz w:val="24"/>
                <w:szCs w:val="24"/>
              </w:rPr>
              <w:t>万元。</w:t>
            </w:r>
          </w:p>
        </w:tc>
      </w:tr>
      <w:tr w:rsidR="002A75AC" w:rsidRPr="00BA536B" w:rsidTr="00685663">
        <w:trPr>
          <w:trHeight w:val="427"/>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31.1</w:t>
            </w:r>
          </w:p>
        </w:tc>
        <w:tc>
          <w:tcPr>
            <w:tcW w:w="2410"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备选方案</w:t>
            </w:r>
          </w:p>
        </w:tc>
        <w:tc>
          <w:tcPr>
            <w:tcW w:w="6052" w:type="dxa"/>
            <w:vAlign w:val="center"/>
          </w:tcPr>
          <w:p w:rsidR="002A75AC" w:rsidRPr="00BA536B" w:rsidRDefault="002A75AC" w:rsidP="00717817">
            <w:pPr>
              <w:pStyle w:val="a4"/>
              <w:spacing w:line="40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hint="eastAsia"/>
                <w:color w:val="000000" w:themeColor="text1"/>
                <w:sz w:val="24"/>
                <w:szCs w:val="24"/>
              </w:rPr>
              <w:t>不接受</w:t>
            </w:r>
          </w:p>
        </w:tc>
      </w:tr>
      <w:tr w:rsidR="002A75AC" w:rsidRPr="00BA536B" w:rsidTr="00685663">
        <w:trPr>
          <w:trHeight w:val="285"/>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31.2</w:t>
            </w:r>
          </w:p>
        </w:tc>
        <w:tc>
          <w:tcPr>
            <w:tcW w:w="8462" w:type="dxa"/>
            <w:gridSpan w:val="2"/>
            <w:vAlign w:val="center"/>
          </w:tcPr>
          <w:p w:rsidR="002A75AC" w:rsidRPr="00BA536B" w:rsidRDefault="002A75AC" w:rsidP="00717817">
            <w:pPr>
              <w:pStyle w:val="a4"/>
              <w:spacing w:line="400" w:lineRule="exact"/>
              <w:jc w:val="center"/>
              <w:rPr>
                <w:rFonts w:asciiTheme="minorEastAsia" w:eastAsiaTheme="minorEastAsia" w:hAnsiTheme="minorEastAsia"/>
                <w:b/>
                <w:bCs/>
                <w:color w:val="000000" w:themeColor="text1"/>
                <w:sz w:val="24"/>
                <w:szCs w:val="24"/>
              </w:rPr>
            </w:pPr>
            <w:r w:rsidRPr="00BA536B">
              <w:rPr>
                <w:rFonts w:asciiTheme="minorEastAsia" w:eastAsiaTheme="minorEastAsia" w:hAnsiTheme="minorEastAsia" w:hint="eastAsia"/>
                <w:b/>
                <w:bCs/>
                <w:color w:val="000000" w:themeColor="text1"/>
                <w:sz w:val="24"/>
                <w:szCs w:val="24"/>
              </w:rPr>
              <w:t>需要补充的其他内容</w:t>
            </w:r>
          </w:p>
        </w:tc>
      </w:tr>
      <w:tr w:rsidR="002A75AC" w:rsidRPr="00BA536B" w:rsidTr="00685663">
        <w:trPr>
          <w:trHeight w:val="2323"/>
          <w:jc w:val="center"/>
        </w:trPr>
        <w:tc>
          <w:tcPr>
            <w:tcW w:w="978" w:type="dxa"/>
            <w:vAlign w:val="center"/>
          </w:tcPr>
          <w:p w:rsidR="002A75AC" w:rsidRPr="00BA536B" w:rsidRDefault="002A75AC" w:rsidP="00717817">
            <w:pPr>
              <w:pStyle w:val="a4"/>
              <w:spacing w:line="400" w:lineRule="exact"/>
              <w:jc w:val="center"/>
              <w:rPr>
                <w:rFonts w:asciiTheme="minorEastAsia" w:eastAsiaTheme="minorEastAsia" w:hAnsiTheme="minorEastAsia"/>
                <w:color w:val="000000" w:themeColor="text1"/>
                <w:sz w:val="24"/>
                <w:szCs w:val="24"/>
              </w:rPr>
            </w:pPr>
          </w:p>
        </w:tc>
        <w:tc>
          <w:tcPr>
            <w:tcW w:w="8462" w:type="dxa"/>
            <w:gridSpan w:val="2"/>
          </w:tcPr>
          <w:p w:rsidR="002A75AC" w:rsidRPr="00BA536B" w:rsidRDefault="002A75AC" w:rsidP="00717817">
            <w:pPr>
              <w:pStyle w:val="a4"/>
              <w:spacing w:line="400" w:lineRule="exact"/>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投标人在开标前应提交核验证照：</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营业执照（原件）</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投标保证金收据（原件）</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法定代表人身份证明书（原件）</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法定代表人或授权委托人身份证</w:t>
            </w:r>
            <w:r w:rsidRPr="00BA536B">
              <w:rPr>
                <w:rFonts w:asciiTheme="minorEastAsia" w:eastAsiaTheme="minorEastAsia" w:hAnsiTheme="minorEastAsia"/>
                <w:b/>
                <w:color w:val="000000" w:themeColor="text1"/>
                <w:sz w:val="24"/>
                <w:szCs w:val="24"/>
              </w:rPr>
              <w:t>(</w:t>
            </w:r>
            <w:r w:rsidRPr="00BA536B">
              <w:rPr>
                <w:rFonts w:asciiTheme="minorEastAsia" w:eastAsiaTheme="minorEastAsia" w:hAnsiTheme="minorEastAsia" w:hint="eastAsia"/>
                <w:b/>
                <w:color w:val="000000" w:themeColor="text1"/>
                <w:sz w:val="24"/>
                <w:szCs w:val="24"/>
              </w:rPr>
              <w:t>原件</w:t>
            </w:r>
            <w:r w:rsidRPr="00BA536B">
              <w:rPr>
                <w:rFonts w:asciiTheme="minorEastAsia" w:eastAsiaTheme="minorEastAsia" w:hAnsiTheme="minorEastAsia"/>
                <w:b/>
                <w:color w:val="000000" w:themeColor="text1"/>
                <w:sz w:val="24"/>
                <w:szCs w:val="24"/>
              </w:rPr>
              <w:t xml:space="preserve">) </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法定代表人授权委托书（如果是委托代理人参加投标、原件）</w:t>
            </w:r>
          </w:p>
          <w:p w:rsidR="002A75AC" w:rsidRPr="00BA536B" w:rsidRDefault="002A75AC" w:rsidP="00717817">
            <w:pPr>
              <w:pStyle w:val="a4"/>
              <w:spacing w:line="400" w:lineRule="exact"/>
              <w:ind w:firstLine="372"/>
              <w:jc w:val="left"/>
              <w:rPr>
                <w:rFonts w:asciiTheme="minorEastAsia" w:eastAsiaTheme="minorEastAsia" w:hAnsiTheme="minorEastAsia"/>
                <w:b/>
                <w:color w:val="000000" w:themeColor="text1"/>
                <w:sz w:val="24"/>
                <w:szCs w:val="24"/>
              </w:rPr>
            </w:pPr>
            <w:r w:rsidRPr="00BA536B">
              <w:rPr>
                <w:rFonts w:asciiTheme="minorEastAsia" w:eastAsiaTheme="minorEastAsia" w:hAnsiTheme="minorEastAsia" w:hint="eastAsia"/>
                <w:b/>
                <w:color w:val="000000" w:themeColor="text1"/>
                <w:sz w:val="24"/>
                <w:szCs w:val="24"/>
              </w:rPr>
              <w:t>以上证件不全导致对评标造成的影响，责任由投标人自负。</w:t>
            </w:r>
          </w:p>
        </w:tc>
      </w:tr>
    </w:tbl>
    <w:p w:rsidR="002A75AC" w:rsidRPr="00BA536B" w:rsidRDefault="002A75AC" w:rsidP="00634A41">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color w:val="000000" w:themeColor="text1"/>
        </w:rPr>
        <w:br w:type="page"/>
      </w:r>
      <w:bookmarkStart w:id="7" w:name="_Toc453116751"/>
      <w:r w:rsidRPr="00BA536B">
        <w:rPr>
          <w:rFonts w:asciiTheme="minorEastAsia" w:eastAsiaTheme="minorEastAsia" w:hAnsiTheme="minorEastAsia" w:hint="eastAsia"/>
          <w:b/>
          <w:color w:val="000000" w:themeColor="text1"/>
          <w:sz w:val="28"/>
          <w:szCs w:val="28"/>
        </w:rPr>
        <w:lastRenderedPageBreak/>
        <w:t>一、总</w:t>
      </w:r>
      <w:r w:rsidRPr="00BA536B">
        <w:rPr>
          <w:rFonts w:asciiTheme="minorEastAsia" w:eastAsiaTheme="minorEastAsia" w:hAnsiTheme="minorEastAsia"/>
          <w:b/>
          <w:color w:val="000000" w:themeColor="text1"/>
          <w:sz w:val="28"/>
          <w:szCs w:val="28"/>
        </w:rPr>
        <w:t xml:space="preserve">  </w:t>
      </w:r>
      <w:r w:rsidRPr="00BA536B">
        <w:rPr>
          <w:rFonts w:asciiTheme="minorEastAsia" w:eastAsiaTheme="minorEastAsia" w:hAnsiTheme="minorEastAsia" w:hint="eastAsia"/>
          <w:b/>
          <w:color w:val="000000" w:themeColor="text1"/>
          <w:sz w:val="28"/>
          <w:szCs w:val="28"/>
        </w:rPr>
        <w:t>则</w:t>
      </w:r>
      <w:bookmarkEnd w:id="7"/>
    </w:p>
    <w:p w:rsidR="002A75AC" w:rsidRPr="00BA536B" w:rsidRDefault="002A75AC" w:rsidP="00634A41">
      <w:pPr>
        <w:pStyle w:val="a4"/>
        <w:spacing w:line="440" w:lineRule="exact"/>
        <w:ind w:left="1"/>
        <w:jc w:val="left"/>
        <w:rPr>
          <w:rFonts w:asciiTheme="minorEastAsia" w:eastAsiaTheme="minorEastAsia" w:hAnsiTheme="minorEastAsia"/>
          <w:color w:val="000000" w:themeColor="text1"/>
          <w:spacing w:val="16"/>
          <w:sz w:val="24"/>
        </w:rPr>
      </w:pPr>
      <w:r w:rsidRPr="00BA536B">
        <w:rPr>
          <w:rFonts w:asciiTheme="minorEastAsia" w:eastAsiaTheme="minorEastAsia" w:hAnsiTheme="minorEastAsia"/>
          <w:bCs/>
          <w:color w:val="000000" w:themeColor="text1"/>
          <w:sz w:val="24"/>
        </w:rPr>
        <w:t xml:space="preserve">1. </w:t>
      </w:r>
      <w:r w:rsidRPr="00BA536B">
        <w:rPr>
          <w:rFonts w:asciiTheme="minorEastAsia" w:eastAsiaTheme="minorEastAsia" w:hAnsiTheme="minorEastAsia" w:hint="eastAsia"/>
          <w:bCs/>
          <w:color w:val="000000" w:themeColor="text1"/>
          <w:sz w:val="24"/>
        </w:rPr>
        <w:t>采购人、采购代理机构、</w:t>
      </w:r>
      <w:r w:rsidRPr="00BA536B">
        <w:rPr>
          <w:rFonts w:asciiTheme="minorEastAsia" w:eastAsiaTheme="minorEastAsia" w:hAnsiTheme="minorEastAsia" w:hint="eastAsia"/>
          <w:color w:val="000000" w:themeColor="text1"/>
          <w:spacing w:val="16"/>
          <w:sz w:val="24"/>
        </w:rPr>
        <w:t>项目名称及招标编号，</w:t>
      </w:r>
      <w:r w:rsidRPr="00BA536B">
        <w:rPr>
          <w:rFonts w:asciiTheme="minorEastAsia" w:eastAsiaTheme="minorEastAsia" w:hAnsiTheme="minorEastAsia" w:hint="eastAsia"/>
          <w:color w:val="000000" w:themeColor="text1"/>
          <w:sz w:val="24"/>
        </w:rPr>
        <w:t>详见招标文件“</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bCs/>
          <w:color w:val="000000" w:themeColor="text1"/>
          <w:sz w:val="24"/>
          <w:szCs w:val="24"/>
        </w:rPr>
        <w:t xml:space="preserve">2. </w:t>
      </w:r>
      <w:r w:rsidRPr="00BA536B">
        <w:rPr>
          <w:rFonts w:asciiTheme="minorEastAsia" w:eastAsiaTheme="minorEastAsia" w:hAnsiTheme="minorEastAsia" w:hint="eastAsia"/>
          <w:b/>
          <w:bCs/>
          <w:color w:val="000000" w:themeColor="text1"/>
          <w:sz w:val="24"/>
        </w:rPr>
        <w:t>定义</w:t>
      </w:r>
    </w:p>
    <w:p w:rsidR="002A75AC" w:rsidRPr="00BA536B" w:rsidRDefault="002A75AC" w:rsidP="00634A41">
      <w:pPr>
        <w:pStyle w:val="a9"/>
        <w:spacing w:before="0" w:beforeAutospacing="0" w:after="0" w:afterAutospacing="0" w:line="440" w:lineRule="exact"/>
        <w:ind w:left="1"/>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招标文件中下列术语应解释为：</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2.1</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kern w:val="2"/>
          <w:sz w:val="24"/>
          <w:szCs w:val="24"/>
        </w:rPr>
        <w:t>采购人</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系指依法提出招标项目、进行招标的法人或者其他组织。</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2.2</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kern w:val="2"/>
          <w:sz w:val="24"/>
          <w:szCs w:val="24"/>
        </w:rPr>
        <w:t>采购代理机构</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系指依法设立，从事招标代理业务并提供相关服务的社会中介组织。</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2.3</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kern w:val="2"/>
          <w:sz w:val="24"/>
          <w:szCs w:val="24"/>
        </w:rPr>
        <w:t>投标人</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系指响应招标、参加投标竞争的法人或者其他组织。</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2.4</w:t>
      </w:r>
      <w:r w:rsidRPr="00BA536B">
        <w:rPr>
          <w:rFonts w:asciiTheme="minorEastAsia" w:eastAsiaTheme="minorEastAsia" w:hAnsiTheme="minorEastAsia" w:hint="eastAsia"/>
          <w:color w:val="000000" w:themeColor="text1"/>
          <w:sz w:val="24"/>
          <w:szCs w:val="24"/>
        </w:rPr>
        <w:t>“</w:t>
      </w:r>
      <w:r w:rsidRPr="00BA536B">
        <w:rPr>
          <w:rFonts w:asciiTheme="minorEastAsia" w:eastAsiaTheme="minorEastAsia" w:hAnsiTheme="minorEastAsia" w:hint="eastAsia"/>
          <w:b/>
          <w:color w:val="000000" w:themeColor="text1"/>
          <w:kern w:val="2"/>
          <w:sz w:val="24"/>
          <w:szCs w:val="24"/>
        </w:rPr>
        <w:t>货物</w:t>
      </w:r>
      <w:r w:rsidRPr="00BA536B">
        <w:rPr>
          <w:rFonts w:asciiTheme="minorEastAsia" w:eastAsiaTheme="minorEastAsia" w:hAnsiTheme="minorEastAsia"/>
          <w:color w:val="000000" w:themeColor="text1"/>
          <w:sz w:val="24"/>
          <w:szCs w:val="24"/>
        </w:rPr>
        <w:t>”</w:t>
      </w:r>
      <w:r w:rsidRPr="00BA536B">
        <w:rPr>
          <w:rFonts w:asciiTheme="minorEastAsia" w:eastAsiaTheme="minorEastAsia" w:hAnsiTheme="minorEastAsia" w:hint="eastAsia"/>
          <w:color w:val="000000" w:themeColor="text1"/>
          <w:sz w:val="24"/>
          <w:szCs w:val="24"/>
        </w:rPr>
        <w:t>系指采购人拟采购的、在招标文件中要求的各种形态和种类的物品，包括设备、原材料、燃料、办公和生活家具、工具、器具、仪表等有形产品。</w:t>
      </w:r>
    </w:p>
    <w:p w:rsidR="002A75AC" w:rsidRPr="00BA536B" w:rsidRDefault="002A75AC" w:rsidP="00634A41">
      <w:pPr>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2.5</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sz w:val="24"/>
        </w:rPr>
        <w:t>服务</w:t>
      </w:r>
      <w:r w:rsidRPr="00BA536B">
        <w:rPr>
          <w:rFonts w:asciiTheme="minorEastAsia" w:eastAsiaTheme="minorEastAsia" w:hAnsiTheme="minorEastAsia" w:hint="eastAsia"/>
          <w:color w:val="000000" w:themeColor="text1"/>
          <w:sz w:val="24"/>
        </w:rPr>
        <w:t>”系指招标文件规定的需中标人承担的如运输、保险及其它服务，或指导安装、调试、提供技术协助、培训及其它义务。</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szCs w:val="24"/>
        </w:rPr>
        <w:t>2.6</w:t>
      </w:r>
      <w:r w:rsidRPr="00BA536B">
        <w:rPr>
          <w:rFonts w:asciiTheme="minorEastAsia" w:eastAsiaTheme="minorEastAsia" w:hAnsiTheme="minorEastAsia" w:hint="eastAsia"/>
          <w:color w:val="000000" w:themeColor="text1"/>
          <w:sz w:val="24"/>
          <w:szCs w:val="24"/>
        </w:rPr>
        <w:t>“</w:t>
      </w:r>
      <w:r w:rsidRPr="00BA536B">
        <w:rPr>
          <w:rFonts w:asciiTheme="minorEastAsia" w:eastAsiaTheme="minorEastAsia" w:hAnsiTheme="minorEastAsia" w:hint="eastAsia"/>
          <w:b/>
          <w:color w:val="000000" w:themeColor="text1"/>
          <w:kern w:val="2"/>
          <w:sz w:val="24"/>
          <w:szCs w:val="24"/>
        </w:rPr>
        <w:t>单位公章</w:t>
      </w:r>
      <w:r w:rsidRPr="00BA536B">
        <w:rPr>
          <w:rFonts w:asciiTheme="minorEastAsia" w:eastAsiaTheme="minorEastAsia" w:hAnsiTheme="minorEastAsia"/>
          <w:color w:val="000000" w:themeColor="text1"/>
          <w:sz w:val="24"/>
          <w:szCs w:val="24"/>
        </w:rPr>
        <w:t>”</w:t>
      </w:r>
      <w:r w:rsidRPr="00BA536B">
        <w:rPr>
          <w:rFonts w:asciiTheme="minorEastAsia" w:eastAsiaTheme="minorEastAsia" w:hAnsiTheme="minorEastAsia" w:hint="eastAsia"/>
          <w:color w:val="000000" w:themeColor="text1"/>
          <w:sz w:val="24"/>
          <w:szCs w:val="24"/>
        </w:rPr>
        <w:t>系指刻有工商登记部门核准并登记的法人名称全称的公章，简称“公章”。</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2.7</w:t>
      </w:r>
      <w:r w:rsidRPr="00BA536B">
        <w:rPr>
          <w:rFonts w:asciiTheme="minorEastAsia" w:eastAsiaTheme="minorEastAsia" w:hAnsiTheme="minorEastAsia" w:hint="eastAsia"/>
          <w:color w:val="000000" w:themeColor="text1"/>
          <w:sz w:val="24"/>
          <w:szCs w:val="24"/>
        </w:rPr>
        <w:t>“</w:t>
      </w:r>
      <w:r w:rsidRPr="00BA536B">
        <w:rPr>
          <w:rFonts w:asciiTheme="minorEastAsia" w:eastAsiaTheme="minorEastAsia" w:hAnsiTheme="minorEastAsia" w:hint="eastAsia"/>
          <w:b/>
          <w:color w:val="000000" w:themeColor="text1"/>
          <w:kern w:val="2"/>
          <w:sz w:val="24"/>
          <w:szCs w:val="24"/>
        </w:rPr>
        <w:t>法人</w:t>
      </w:r>
      <w:r w:rsidRPr="00BA536B">
        <w:rPr>
          <w:rFonts w:asciiTheme="minorEastAsia" w:eastAsiaTheme="minorEastAsia" w:hAnsiTheme="minorEastAsia"/>
          <w:color w:val="000000" w:themeColor="text1"/>
          <w:sz w:val="24"/>
          <w:szCs w:val="24"/>
        </w:rPr>
        <w:t>”</w:t>
      </w:r>
      <w:r w:rsidRPr="00BA536B">
        <w:rPr>
          <w:rFonts w:asciiTheme="minorEastAsia" w:eastAsiaTheme="minorEastAsia" w:hAnsiTheme="minorEastAsia" w:hint="eastAsia"/>
          <w:color w:val="000000" w:themeColor="text1"/>
          <w:sz w:val="24"/>
          <w:szCs w:val="24"/>
        </w:rPr>
        <w:t>系指具有民事权利能力和民事行为能力，依法独立享有民事权利和承担民事义务的组织。简言之，法人是具有民事权利主体资格的</w:t>
      </w:r>
      <w:hyperlink r:id="rId11" w:history="1">
        <w:r w:rsidRPr="00BA536B">
          <w:rPr>
            <w:rFonts w:asciiTheme="minorEastAsia" w:eastAsiaTheme="minorEastAsia" w:hAnsiTheme="minorEastAsia" w:hint="eastAsia"/>
            <w:color w:val="000000" w:themeColor="text1"/>
            <w:sz w:val="24"/>
            <w:szCs w:val="24"/>
          </w:rPr>
          <w:t>社会</w:t>
        </w:r>
      </w:hyperlink>
      <w:r w:rsidRPr="00BA536B">
        <w:rPr>
          <w:rFonts w:asciiTheme="minorEastAsia" w:eastAsiaTheme="minorEastAsia" w:hAnsiTheme="minorEastAsia" w:hint="eastAsia"/>
          <w:color w:val="000000" w:themeColor="text1"/>
          <w:sz w:val="24"/>
          <w:szCs w:val="24"/>
        </w:rPr>
        <w:t>组织。我国的法人主要有四种：机关法人、事业法人、企业法人和社团法人。</w:t>
      </w:r>
    </w:p>
    <w:p w:rsidR="002A75AC" w:rsidRPr="00BA536B" w:rsidRDefault="002A75AC" w:rsidP="00634A41">
      <w:pPr>
        <w:pStyle w:val="a9"/>
        <w:spacing w:before="0" w:beforeAutospacing="0" w:after="0" w:afterAutospacing="0" w:line="440" w:lineRule="exact"/>
        <w:rPr>
          <w:rFonts w:asciiTheme="minorEastAsia" w:eastAsiaTheme="minorEastAsia" w:hAnsiTheme="minorEastAsia"/>
          <w:color w:val="000000" w:themeColor="text1"/>
          <w:sz w:val="24"/>
          <w:szCs w:val="24"/>
        </w:rPr>
      </w:pPr>
      <w:r w:rsidRPr="00BA536B">
        <w:rPr>
          <w:rFonts w:asciiTheme="minorEastAsia" w:eastAsiaTheme="minorEastAsia" w:hAnsiTheme="minorEastAsia"/>
          <w:color w:val="000000" w:themeColor="text1"/>
          <w:sz w:val="24"/>
          <w:szCs w:val="24"/>
        </w:rPr>
        <w:t>2.8</w:t>
      </w:r>
      <w:r w:rsidRPr="00BA536B">
        <w:rPr>
          <w:rFonts w:asciiTheme="minorEastAsia" w:eastAsiaTheme="minorEastAsia" w:hAnsiTheme="minorEastAsia" w:hint="eastAsia"/>
          <w:color w:val="000000" w:themeColor="text1"/>
          <w:sz w:val="24"/>
          <w:szCs w:val="24"/>
        </w:rPr>
        <w:t>“</w:t>
      </w:r>
      <w:r w:rsidRPr="00BA536B">
        <w:rPr>
          <w:rFonts w:asciiTheme="minorEastAsia" w:eastAsiaTheme="minorEastAsia" w:hAnsiTheme="minorEastAsia" w:hint="eastAsia"/>
          <w:b/>
          <w:color w:val="000000" w:themeColor="text1"/>
          <w:kern w:val="2"/>
          <w:sz w:val="24"/>
          <w:szCs w:val="24"/>
        </w:rPr>
        <w:t>企业法人</w:t>
      </w:r>
      <w:r w:rsidRPr="00BA536B">
        <w:rPr>
          <w:rFonts w:asciiTheme="minorEastAsia" w:eastAsiaTheme="minorEastAsia" w:hAnsiTheme="minorEastAsia"/>
          <w:color w:val="000000" w:themeColor="text1"/>
          <w:sz w:val="24"/>
          <w:szCs w:val="24"/>
        </w:rPr>
        <w:t>”</w:t>
      </w:r>
      <w:r w:rsidRPr="00BA536B">
        <w:rPr>
          <w:rFonts w:asciiTheme="minorEastAsia" w:eastAsiaTheme="minorEastAsia" w:hAnsiTheme="minorEastAsia" w:hint="eastAsia"/>
          <w:color w:val="000000" w:themeColor="text1"/>
          <w:sz w:val="24"/>
          <w:szCs w:val="24"/>
        </w:rPr>
        <w:t>系指指依照《中华人民共和国公司法》在中国境内设立的有限责任公司和股份有限公司。</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Cs/>
          <w:color w:val="000000" w:themeColor="text1"/>
          <w:sz w:val="24"/>
        </w:rPr>
      </w:pPr>
      <w:r w:rsidRPr="00BA536B">
        <w:rPr>
          <w:rFonts w:asciiTheme="minorEastAsia" w:eastAsiaTheme="minorEastAsia" w:hAnsiTheme="minorEastAsia"/>
          <w:color w:val="000000" w:themeColor="text1"/>
          <w:sz w:val="24"/>
        </w:rPr>
        <w:t>2.9</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sz w:val="24"/>
        </w:rPr>
        <w:t>法定代表人</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系指依照法律或法人组织章程规定，代表法人行使职权的负责人。</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3. </w:t>
      </w:r>
      <w:r w:rsidRPr="00BA536B">
        <w:rPr>
          <w:rFonts w:asciiTheme="minorEastAsia" w:eastAsiaTheme="minorEastAsia" w:hAnsiTheme="minorEastAsia" w:hint="eastAsia"/>
          <w:b/>
          <w:bCs/>
          <w:color w:val="000000" w:themeColor="text1"/>
          <w:sz w:val="24"/>
        </w:rPr>
        <w:t>资金来源</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3.1</w:t>
      </w:r>
      <w:r w:rsidRPr="00BA536B">
        <w:rPr>
          <w:rFonts w:asciiTheme="minorEastAsia" w:eastAsiaTheme="minorEastAsia" w:hAnsiTheme="minorEastAsia" w:hint="eastAsia"/>
          <w:color w:val="000000" w:themeColor="text1"/>
          <w:sz w:val="24"/>
        </w:rPr>
        <w:t>自筹资金。</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4. </w:t>
      </w:r>
      <w:r w:rsidRPr="00BA536B">
        <w:rPr>
          <w:rFonts w:asciiTheme="minorEastAsia" w:eastAsiaTheme="minorEastAsia" w:hAnsiTheme="minorEastAsia" w:hint="eastAsia"/>
          <w:b/>
          <w:bCs/>
          <w:color w:val="000000" w:themeColor="text1"/>
          <w:sz w:val="24"/>
        </w:rPr>
        <w:t>招标范围</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4.1 </w:t>
      </w:r>
      <w:r w:rsidRPr="00BA536B">
        <w:rPr>
          <w:rFonts w:asciiTheme="minorEastAsia" w:eastAsiaTheme="minorEastAsia" w:hAnsiTheme="minorEastAsia" w:hint="eastAsia"/>
          <w:color w:val="000000" w:themeColor="text1"/>
          <w:sz w:val="24"/>
        </w:rPr>
        <w:t>本项目招标范围：见“</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4.2 </w:t>
      </w:r>
      <w:r w:rsidRPr="00BA536B">
        <w:rPr>
          <w:rFonts w:asciiTheme="minorEastAsia" w:eastAsiaTheme="minorEastAsia" w:hAnsiTheme="minorEastAsia" w:hint="eastAsia"/>
          <w:color w:val="000000" w:themeColor="text1"/>
          <w:sz w:val="24"/>
        </w:rPr>
        <w:t>本项目交货时间、地点和方式：见“</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5. </w:t>
      </w:r>
      <w:r w:rsidRPr="00BA536B">
        <w:rPr>
          <w:rFonts w:asciiTheme="minorEastAsia" w:eastAsiaTheme="minorEastAsia" w:hAnsiTheme="minorEastAsia" w:hint="eastAsia"/>
          <w:b/>
          <w:bCs/>
          <w:color w:val="000000" w:themeColor="text1"/>
          <w:sz w:val="24"/>
        </w:rPr>
        <w:t>合格投标人</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5.1</w:t>
      </w:r>
      <w:r w:rsidRPr="00BA536B">
        <w:rPr>
          <w:rFonts w:asciiTheme="minorEastAsia" w:eastAsiaTheme="minorEastAsia" w:hAnsiTheme="minorEastAsia" w:hint="eastAsia"/>
          <w:color w:val="000000" w:themeColor="text1"/>
          <w:sz w:val="24"/>
        </w:rPr>
        <w:t>投标人应符合招标文件“</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”中规定的资格要求；</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5.2</w:t>
      </w:r>
      <w:r w:rsidRPr="00BA536B">
        <w:rPr>
          <w:rFonts w:asciiTheme="minorEastAsia" w:eastAsiaTheme="minorEastAsia" w:hAnsiTheme="minorEastAsia" w:hint="eastAsia"/>
          <w:color w:val="000000" w:themeColor="text1"/>
          <w:sz w:val="24"/>
        </w:rPr>
        <w:t>单位负责人为同一人或者存在直接控股、管理关系的不同供应商，不得参加同一合同项下的政府采购活动。</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6. </w:t>
      </w:r>
      <w:r w:rsidRPr="00BA536B">
        <w:rPr>
          <w:rFonts w:asciiTheme="minorEastAsia" w:eastAsiaTheme="minorEastAsia" w:hAnsiTheme="minorEastAsia" w:hint="eastAsia"/>
          <w:b/>
          <w:bCs/>
          <w:color w:val="000000" w:themeColor="text1"/>
          <w:sz w:val="24"/>
        </w:rPr>
        <w:t>投标费用</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6.1</w:t>
      </w:r>
      <w:r w:rsidRPr="00BA536B">
        <w:rPr>
          <w:rFonts w:asciiTheme="minorEastAsia" w:eastAsiaTheme="minorEastAsia" w:hAnsiTheme="minorEastAsia" w:hint="eastAsia"/>
          <w:color w:val="000000" w:themeColor="text1"/>
          <w:sz w:val="24"/>
        </w:rPr>
        <w:t>不论投标结果如何，投标人均应自行承担所有与编写和提交投标文件有关的全部费用。</w:t>
      </w:r>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8" w:name="_Toc453116752"/>
      <w:r w:rsidRPr="00BA536B">
        <w:rPr>
          <w:rFonts w:asciiTheme="minorEastAsia" w:eastAsiaTheme="minorEastAsia" w:hAnsiTheme="minorEastAsia" w:hint="eastAsia"/>
          <w:b/>
          <w:color w:val="000000" w:themeColor="text1"/>
          <w:sz w:val="28"/>
          <w:szCs w:val="28"/>
        </w:rPr>
        <w:t>二、招标文件</w:t>
      </w:r>
      <w:bookmarkEnd w:id="8"/>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7. </w:t>
      </w:r>
      <w:r w:rsidRPr="00BA536B">
        <w:rPr>
          <w:rFonts w:asciiTheme="minorEastAsia" w:eastAsiaTheme="minorEastAsia" w:hAnsiTheme="minorEastAsia" w:hint="eastAsia"/>
          <w:b/>
          <w:bCs/>
          <w:color w:val="000000" w:themeColor="text1"/>
          <w:sz w:val="24"/>
        </w:rPr>
        <w:t>招标文件构成</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lastRenderedPageBreak/>
        <w:t>7.1</w:t>
      </w:r>
      <w:r w:rsidRPr="00BA536B">
        <w:rPr>
          <w:rFonts w:asciiTheme="minorEastAsia" w:eastAsiaTheme="minorEastAsia" w:hAnsiTheme="minorEastAsia" w:hint="eastAsia"/>
          <w:color w:val="000000" w:themeColor="text1"/>
          <w:sz w:val="24"/>
        </w:rPr>
        <w:t>要求提供的货物、采购过程及合同条款在招标文件中均有说明，招标文件共六章，各章的内容如下：</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第一章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招标公告</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第二章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投标人须知</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第三章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合同条款</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第四章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投标文件格式</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第五章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评标办法</w:t>
      </w:r>
    </w:p>
    <w:p w:rsidR="002A75AC" w:rsidRPr="00BA536B" w:rsidRDefault="002A75AC" w:rsidP="004A1504">
      <w:pPr>
        <w:spacing w:line="440" w:lineRule="exact"/>
        <w:ind w:firstLineChars="300" w:firstLine="7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第六章</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采购需求</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8. </w:t>
      </w:r>
      <w:r w:rsidRPr="00BA536B">
        <w:rPr>
          <w:rFonts w:asciiTheme="minorEastAsia" w:eastAsiaTheme="minorEastAsia" w:hAnsiTheme="minorEastAsia" w:hint="eastAsia"/>
          <w:b/>
          <w:bCs/>
          <w:color w:val="000000" w:themeColor="text1"/>
          <w:sz w:val="24"/>
        </w:rPr>
        <w:t>招标文件的澄清</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8.1</w:t>
      </w:r>
      <w:r w:rsidRPr="00BA536B">
        <w:rPr>
          <w:rFonts w:asciiTheme="minorEastAsia" w:eastAsiaTheme="minorEastAsia" w:hAnsiTheme="minorEastAsia" w:hint="eastAsia"/>
          <w:color w:val="000000" w:themeColor="text1"/>
          <w:sz w:val="24"/>
        </w:rPr>
        <w:t>投标人应认真阅读招标文件的技术参数、配置及要求等所有内容，如有疑问，投标人必须在收到招标文件后到“</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”规定截止时间前以信函或传真等书面形式（加盖公章）要求采购代理机构澄清，否则，由此产生的后果由投标人负责。</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8.2</w:t>
      </w:r>
      <w:r w:rsidRPr="00BA536B">
        <w:rPr>
          <w:rFonts w:asciiTheme="minorEastAsia" w:eastAsiaTheme="minorEastAsia" w:hAnsiTheme="minorEastAsia" w:hint="eastAsia"/>
          <w:color w:val="000000" w:themeColor="text1"/>
          <w:sz w:val="24"/>
        </w:rPr>
        <w:t>采购代理机构将以书面形式进行答复、澄清，并以书面方式通知所有购买招标文件的潜在投标人（答复中不包含问题的来源），其他澄清方式为无效。该答复、澄清的内容为招标文件的组成部分。</w:t>
      </w:r>
    </w:p>
    <w:p w:rsidR="002A75AC" w:rsidRPr="00BA536B" w:rsidRDefault="002A75AC" w:rsidP="00634A41">
      <w:pPr>
        <w:pStyle w:val="a4"/>
        <w:tabs>
          <w:tab w:val="left" w:pos="525"/>
          <w:tab w:val="left" w:pos="735"/>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9. </w:t>
      </w:r>
      <w:r w:rsidRPr="00BA536B">
        <w:rPr>
          <w:rFonts w:asciiTheme="minorEastAsia" w:eastAsiaTheme="minorEastAsia" w:hAnsiTheme="minorEastAsia" w:hint="eastAsia"/>
          <w:b/>
          <w:bCs/>
          <w:color w:val="000000" w:themeColor="text1"/>
          <w:sz w:val="24"/>
        </w:rPr>
        <w:t>招标文件的修改</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9.1</w:t>
      </w:r>
      <w:r w:rsidRPr="00BA536B">
        <w:rPr>
          <w:rFonts w:asciiTheme="minorEastAsia" w:eastAsiaTheme="minorEastAsia" w:hAnsiTheme="minorEastAsia" w:hint="eastAsia"/>
          <w:color w:val="000000" w:themeColor="text1"/>
          <w:sz w:val="24"/>
        </w:rPr>
        <w:t>采购人对已发出的招标文件进行必要澄清或者修改的，应当在投标截止时间十五日前，以书面形式通知所有招标文件收受人。该澄清或者修改的内容为招标文件的组成部分。</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9.2</w:t>
      </w:r>
      <w:r w:rsidRPr="00BA536B">
        <w:rPr>
          <w:rFonts w:asciiTheme="minorEastAsia" w:eastAsiaTheme="minorEastAsia" w:hAnsiTheme="minorEastAsia" w:hint="eastAsia"/>
          <w:color w:val="000000" w:themeColor="text1"/>
          <w:sz w:val="24"/>
        </w:rPr>
        <w:t>为使投标人在编写投标文件时，有充分时间为招标文件的修改部分进行研究，采购人可以酌情延长投标截止时间和开标时间，并以书面形式通知已购买招标文件的每一投标人。</w:t>
      </w:r>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9" w:name="_Toc453116753"/>
      <w:r w:rsidRPr="00BA536B">
        <w:rPr>
          <w:rFonts w:asciiTheme="minorEastAsia" w:eastAsiaTheme="minorEastAsia" w:hAnsiTheme="minorEastAsia" w:hint="eastAsia"/>
          <w:b/>
          <w:color w:val="000000" w:themeColor="text1"/>
          <w:sz w:val="28"/>
          <w:szCs w:val="28"/>
        </w:rPr>
        <w:t>三、投标文件的编制</w:t>
      </w:r>
      <w:bookmarkEnd w:id="9"/>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10. </w:t>
      </w:r>
      <w:r w:rsidRPr="00BA536B">
        <w:rPr>
          <w:rFonts w:asciiTheme="minorEastAsia" w:eastAsiaTheme="minorEastAsia" w:hAnsiTheme="minorEastAsia" w:hint="eastAsia"/>
          <w:b/>
          <w:bCs/>
          <w:color w:val="000000" w:themeColor="text1"/>
          <w:sz w:val="24"/>
        </w:rPr>
        <w:t>投标文件编写注意事项</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10.1</w:t>
      </w:r>
      <w:r w:rsidRPr="00BA536B">
        <w:rPr>
          <w:rFonts w:asciiTheme="minorEastAsia" w:eastAsiaTheme="minorEastAsia" w:hAnsiTheme="minorEastAsia" w:hint="eastAsia"/>
          <w:color w:val="000000" w:themeColor="text1"/>
          <w:sz w:val="24"/>
        </w:rPr>
        <w:t>投标文件应包括</w:t>
      </w:r>
      <w:r w:rsidRPr="00BA536B">
        <w:rPr>
          <w:rFonts w:asciiTheme="minorEastAsia" w:eastAsiaTheme="minorEastAsia" w:hAnsiTheme="minorEastAsia" w:hint="eastAsia"/>
          <w:color w:val="000000" w:themeColor="text1"/>
          <w:spacing w:val="-8"/>
          <w:sz w:val="24"/>
        </w:rPr>
        <w:t>一份正本，及按</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color w:val="000000" w:themeColor="text1"/>
          <w:spacing w:val="-8"/>
          <w:sz w:val="24"/>
        </w:rPr>
        <w:t>中规定的数量的副本份数。投标文件</w:t>
      </w:r>
      <w:r w:rsidRPr="00BA536B">
        <w:rPr>
          <w:rFonts w:asciiTheme="minorEastAsia" w:eastAsiaTheme="minorEastAsia" w:hAnsiTheme="minorEastAsia" w:hint="eastAsia"/>
          <w:color w:val="000000" w:themeColor="text1"/>
          <w:sz w:val="24"/>
        </w:rPr>
        <w:t>封面上应标明“</w:t>
      </w:r>
      <w:r w:rsidRPr="00BA536B">
        <w:rPr>
          <w:rFonts w:asciiTheme="minorEastAsia" w:eastAsiaTheme="minorEastAsia" w:hAnsiTheme="minorEastAsia" w:hint="eastAsia"/>
          <w:b/>
          <w:bCs/>
          <w:color w:val="000000" w:themeColor="text1"/>
          <w:sz w:val="24"/>
        </w:rPr>
        <w:t>正本</w:t>
      </w:r>
      <w:r w:rsidRPr="00BA536B">
        <w:rPr>
          <w:rFonts w:asciiTheme="minorEastAsia" w:eastAsiaTheme="minorEastAsia" w:hAnsiTheme="minorEastAsia" w:hint="eastAsia"/>
          <w:color w:val="000000" w:themeColor="text1"/>
          <w:sz w:val="24"/>
        </w:rPr>
        <w:t>”或“</w:t>
      </w:r>
      <w:r w:rsidRPr="00BA536B">
        <w:rPr>
          <w:rFonts w:asciiTheme="minorEastAsia" w:eastAsiaTheme="minorEastAsia" w:hAnsiTheme="minorEastAsia" w:hint="eastAsia"/>
          <w:b/>
          <w:bCs/>
          <w:color w:val="000000" w:themeColor="text1"/>
          <w:sz w:val="24"/>
        </w:rPr>
        <w:t>副本</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color w:val="000000" w:themeColor="text1"/>
          <w:spacing w:val="-4"/>
          <w:sz w:val="24"/>
        </w:rPr>
        <w:t>以及项目名称、招标编号、投标人名称等内容。</w:t>
      </w:r>
      <w:r w:rsidRPr="00BA536B">
        <w:rPr>
          <w:rFonts w:asciiTheme="minorEastAsia" w:eastAsiaTheme="minorEastAsia" w:hAnsiTheme="minorEastAsia" w:hint="eastAsia"/>
          <w:color w:val="000000" w:themeColor="text1"/>
          <w:spacing w:val="-8"/>
          <w:sz w:val="24"/>
        </w:rPr>
        <w:t>正本和副本不一致时，以正本为准。</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10.2</w:t>
      </w:r>
      <w:r w:rsidRPr="00BA536B">
        <w:rPr>
          <w:rFonts w:asciiTheme="minorEastAsia" w:eastAsiaTheme="minorEastAsia" w:hAnsiTheme="minorEastAsia" w:hint="eastAsia"/>
          <w:color w:val="000000" w:themeColor="text1"/>
          <w:sz w:val="24"/>
        </w:rPr>
        <w:t>投标人应仔细阅读招标文件，在完全了解招标的内容、技术性能要求和商务条件后，按照招标文件的要求编制投标文件。如果没有按照招标文件要求提交全部投标文件或者资料，没有对招标文件的实质性要求和条件做出响应，作为投标人的风险，可能导致该投标被拒绝。</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10.3 </w:t>
      </w:r>
      <w:r w:rsidRPr="00BA536B">
        <w:rPr>
          <w:rFonts w:asciiTheme="minorEastAsia" w:eastAsiaTheme="minorEastAsia" w:hAnsiTheme="minorEastAsia" w:hint="eastAsia"/>
          <w:color w:val="000000" w:themeColor="text1"/>
          <w:sz w:val="24"/>
        </w:rPr>
        <w:t>对招标文件提出的实质性要求和条件做出响应，是指投标人必须对招标文件中标明了实质性要求和条件的货物的技术参数及性能配置、数量、售后服务、合同主要条款及其它要求</w:t>
      </w:r>
      <w:r w:rsidRPr="00BA536B">
        <w:rPr>
          <w:rFonts w:asciiTheme="minorEastAsia" w:eastAsiaTheme="minorEastAsia" w:hAnsiTheme="minorEastAsia" w:hint="eastAsia"/>
          <w:color w:val="000000" w:themeColor="text1"/>
          <w:sz w:val="24"/>
        </w:rPr>
        <w:lastRenderedPageBreak/>
        <w:t>等内容做出满足或者优于要求和条件的承诺。</w:t>
      </w:r>
    </w:p>
    <w:p w:rsidR="002A75AC" w:rsidRPr="00BA536B" w:rsidRDefault="002A75AC" w:rsidP="00634A41">
      <w:pPr>
        <w:spacing w:line="440" w:lineRule="exact"/>
        <w:jc w:val="lef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 xml:space="preserve">11. </w:t>
      </w:r>
      <w:r w:rsidRPr="00BA536B">
        <w:rPr>
          <w:rFonts w:asciiTheme="minorEastAsia" w:eastAsiaTheme="minorEastAsia" w:hAnsiTheme="minorEastAsia" w:hint="eastAsia"/>
          <w:b/>
          <w:color w:val="000000" w:themeColor="text1"/>
          <w:sz w:val="24"/>
        </w:rPr>
        <w:t>投标的语言及计量单位</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11.1</w:t>
      </w:r>
      <w:r w:rsidRPr="00BA536B">
        <w:rPr>
          <w:rFonts w:asciiTheme="minorEastAsia" w:eastAsiaTheme="minorEastAsia" w:hAnsiTheme="minorEastAsia" w:hint="eastAsia"/>
          <w:color w:val="000000" w:themeColor="text1"/>
          <w:sz w:val="24"/>
        </w:rPr>
        <w:t>投标人的投标文件以及投标人与招标代理机构就有关投标的所有来往函电统一使用中文（特别规定除外）。</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11.2</w:t>
      </w:r>
      <w:r w:rsidRPr="00BA536B">
        <w:rPr>
          <w:rFonts w:asciiTheme="minorEastAsia" w:eastAsiaTheme="minorEastAsia" w:hAnsiTheme="minorEastAsia" w:hint="eastAsia"/>
          <w:color w:val="000000" w:themeColor="text1"/>
          <w:sz w:val="24"/>
        </w:rPr>
        <w:t>投标文件中使用的计量单位除招标文件中有特殊规定外，一律使用中国法定计量单位。</w:t>
      </w:r>
    </w:p>
    <w:p w:rsidR="002A75AC" w:rsidRPr="00BA536B" w:rsidRDefault="002A75AC" w:rsidP="00634A41">
      <w:pPr>
        <w:spacing w:line="440" w:lineRule="exact"/>
        <w:jc w:val="lef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 xml:space="preserve">12. </w:t>
      </w:r>
      <w:r w:rsidRPr="00BA536B">
        <w:rPr>
          <w:rFonts w:asciiTheme="minorEastAsia" w:eastAsiaTheme="minorEastAsia" w:hAnsiTheme="minorEastAsia" w:hint="eastAsia"/>
          <w:b/>
          <w:color w:val="000000" w:themeColor="text1"/>
          <w:sz w:val="24"/>
        </w:rPr>
        <w:t>投标文件构成</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12.1</w:t>
      </w:r>
      <w:r w:rsidRPr="00BA536B">
        <w:rPr>
          <w:rFonts w:asciiTheme="minorEastAsia" w:eastAsiaTheme="minorEastAsia" w:hAnsiTheme="minorEastAsia" w:hint="eastAsia"/>
          <w:color w:val="000000" w:themeColor="text1"/>
          <w:sz w:val="24"/>
        </w:rPr>
        <w:t>投标人编写的投标文件应包括商务文件和技术文件二部分内容，并按以下顺序装订成册。有关文件的提交如未特别注明需提供原件的，可提供复印件。</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BA536B">
          <w:rPr>
            <w:rFonts w:asciiTheme="minorEastAsia" w:eastAsiaTheme="minorEastAsia" w:hAnsiTheme="minorEastAsia"/>
            <w:color w:val="000000" w:themeColor="text1"/>
            <w:sz w:val="24"/>
          </w:rPr>
          <w:t>12.1.1</w:t>
        </w:r>
      </w:smartTag>
      <w:r w:rsidRPr="00BA536B">
        <w:rPr>
          <w:rFonts w:asciiTheme="minorEastAsia" w:eastAsiaTheme="minorEastAsia" w:hAnsiTheme="minorEastAsia" w:hint="eastAsia"/>
          <w:color w:val="000000" w:themeColor="text1"/>
          <w:sz w:val="24"/>
        </w:rPr>
        <w:t>商务文件：</w:t>
      </w:r>
    </w:p>
    <w:p w:rsidR="002A75AC" w:rsidRPr="00BA536B" w:rsidRDefault="002A75AC" w:rsidP="004A1504">
      <w:pPr>
        <w:spacing w:line="440" w:lineRule="exact"/>
        <w:ind w:firstLineChars="171" w:firstLine="41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1</w:t>
      </w:r>
      <w:r w:rsidRPr="00BA536B">
        <w:rPr>
          <w:rFonts w:asciiTheme="minorEastAsia" w:eastAsiaTheme="minorEastAsia" w:hAnsiTheme="minorEastAsia" w:hint="eastAsia"/>
          <w:color w:val="000000" w:themeColor="text1"/>
          <w:sz w:val="24"/>
        </w:rPr>
        <w:t>）投标函：按第四章投标文件格式提供的“</w:t>
      </w:r>
      <w:r w:rsidRPr="00BA536B">
        <w:rPr>
          <w:rFonts w:asciiTheme="minorEastAsia" w:eastAsiaTheme="minorEastAsia" w:hAnsiTheme="minorEastAsia" w:hint="eastAsia"/>
          <w:b/>
          <w:color w:val="000000" w:themeColor="text1"/>
          <w:sz w:val="24"/>
        </w:rPr>
        <w:t>投标函</w:t>
      </w:r>
      <w:r w:rsidRPr="00BA536B">
        <w:rPr>
          <w:rFonts w:asciiTheme="minorEastAsia" w:eastAsiaTheme="minorEastAsia" w:hAnsiTheme="minorEastAsia" w:hint="eastAsia"/>
          <w:color w:val="000000" w:themeColor="text1"/>
          <w:sz w:val="24"/>
        </w:rPr>
        <w:t>”的格式及要求填写；</w:t>
      </w:r>
    </w:p>
    <w:p w:rsidR="002A75AC" w:rsidRPr="00BA536B" w:rsidRDefault="002A75AC" w:rsidP="004A1504">
      <w:pPr>
        <w:spacing w:line="440" w:lineRule="exact"/>
        <w:ind w:firstLineChars="171" w:firstLine="41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）投标报价表：按第四章投标文件格式提供的格式及要求填写；</w:t>
      </w:r>
    </w:p>
    <w:p w:rsidR="002A75AC" w:rsidRPr="00BA536B" w:rsidRDefault="002A75AC" w:rsidP="004A1504">
      <w:pPr>
        <w:spacing w:line="440" w:lineRule="exact"/>
        <w:ind w:firstLineChars="171" w:firstLine="41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3</w:t>
      </w:r>
      <w:r w:rsidRPr="00BA536B">
        <w:rPr>
          <w:rFonts w:asciiTheme="minorEastAsia" w:eastAsiaTheme="minorEastAsia" w:hAnsiTheme="minorEastAsia" w:hint="eastAsia"/>
          <w:color w:val="000000" w:themeColor="text1"/>
          <w:sz w:val="24"/>
        </w:rPr>
        <w:t>）投标人法定代表人资格证明书及投标人法定代表人授权委托书（按第四章“</w:t>
      </w:r>
      <w:r w:rsidRPr="00BA536B">
        <w:rPr>
          <w:rFonts w:asciiTheme="minorEastAsia" w:eastAsiaTheme="minorEastAsia" w:hAnsiTheme="minorEastAsia" w:hint="eastAsia"/>
          <w:b/>
          <w:bCs/>
          <w:color w:val="000000" w:themeColor="text1"/>
          <w:sz w:val="24"/>
        </w:rPr>
        <w:t>投标文件格式</w:t>
      </w:r>
      <w:r w:rsidRPr="00BA536B">
        <w:rPr>
          <w:rFonts w:asciiTheme="minorEastAsia" w:eastAsiaTheme="minorEastAsia" w:hAnsiTheme="minorEastAsia" w:hint="eastAsia"/>
          <w:color w:val="000000" w:themeColor="text1"/>
          <w:sz w:val="24"/>
        </w:rPr>
        <w:t>”提供的格式及要求填写）；</w:t>
      </w:r>
    </w:p>
    <w:p w:rsidR="002A75AC" w:rsidRPr="00BA536B" w:rsidRDefault="002A75AC" w:rsidP="004A1504">
      <w:pPr>
        <w:spacing w:line="440" w:lineRule="exact"/>
        <w:ind w:firstLineChars="171" w:firstLine="41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4</w:t>
      </w:r>
      <w:r w:rsidRPr="00BA536B">
        <w:rPr>
          <w:rFonts w:asciiTheme="minorEastAsia" w:eastAsiaTheme="minorEastAsia" w:hAnsiTheme="minorEastAsia" w:hint="eastAsia"/>
          <w:color w:val="000000" w:themeColor="text1"/>
          <w:sz w:val="24"/>
        </w:rPr>
        <w:t>）投标人有效的营业执照副本内页（要求清晰反映企业法人年检情况记录和经营范围）。</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smartTag w:uri="urn:schemas-microsoft-com:office:smarttags" w:element="chsdate">
        <w:smartTagPr>
          <w:attr w:name="Year" w:val="1899"/>
          <w:attr w:name="Month" w:val="12"/>
          <w:attr w:name="Day" w:val="30"/>
          <w:attr w:name="IsLunarDate" w:val="False"/>
          <w:attr w:name="IsROCDate" w:val="False"/>
        </w:smartTagPr>
        <w:r w:rsidRPr="00BA536B">
          <w:rPr>
            <w:rFonts w:asciiTheme="minorEastAsia" w:eastAsiaTheme="minorEastAsia" w:hAnsiTheme="minorEastAsia"/>
            <w:color w:val="000000" w:themeColor="text1"/>
            <w:sz w:val="24"/>
          </w:rPr>
          <w:t>12.1.2</w:t>
        </w:r>
      </w:smartTag>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技术文件：</w:t>
      </w:r>
      <w:r w:rsidRPr="00BA536B">
        <w:rPr>
          <w:rFonts w:asciiTheme="minorEastAsia" w:eastAsiaTheme="minorEastAsia" w:hAnsiTheme="minorEastAsia"/>
          <w:color w:val="000000" w:themeColor="text1"/>
          <w:sz w:val="24"/>
        </w:rPr>
        <w:t xml:space="preserve"> </w:t>
      </w:r>
    </w:p>
    <w:p w:rsidR="002A75AC" w:rsidRPr="00BA536B" w:rsidRDefault="002A75AC" w:rsidP="004A1504">
      <w:pPr>
        <w:spacing w:line="440" w:lineRule="exact"/>
        <w:ind w:firstLineChars="171" w:firstLine="41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按第四章“</w:t>
      </w:r>
      <w:r w:rsidRPr="00BA536B">
        <w:rPr>
          <w:rFonts w:asciiTheme="minorEastAsia" w:eastAsiaTheme="minorEastAsia" w:hAnsiTheme="minorEastAsia" w:hint="eastAsia"/>
          <w:b/>
          <w:bCs/>
          <w:color w:val="000000" w:themeColor="text1"/>
          <w:sz w:val="24"/>
        </w:rPr>
        <w:t>投标文件格式</w:t>
      </w:r>
      <w:r w:rsidRPr="00BA536B">
        <w:rPr>
          <w:rFonts w:asciiTheme="minorEastAsia" w:eastAsiaTheme="minorEastAsia" w:hAnsiTheme="minorEastAsia" w:hint="eastAsia"/>
          <w:color w:val="000000" w:themeColor="text1"/>
          <w:sz w:val="24"/>
        </w:rPr>
        <w:t>”提供的格式及要求填写。</w:t>
      </w:r>
    </w:p>
    <w:p w:rsidR="002A75AC" w:rsidRPr="00BA536B" w:rsidRDefault="002A75AC" w:rsidP="004A1504">
      <w:pPr>
        <w:spacing w:line="440" w:lineRule="exact"/>
        <w:ind w:firstLineChars="221" w:firstLine="532"/>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b/>
          <w:color w:val="000000" w:themeColor="text1"/>
          <w:sz w:val="24"/>
        </w:rPr>
        <w:t>注：投标人提供的各项文件复印件，应与原件一致，并对这些文件的真实性承担法律责任，否则可能导致废标。</w:t>
      </w:r>
    </w:p>
    <w:p w:rsidR="002A75AC" w:rsidRPr="00BA536B" w:rsidRDefault="002A75AC" w:rsidP="00634A41">
      <w:pPr>
        <w:pStyle w:val="a4"/>
        <w:tabs>
          <w:tab w:val="left" w:pos="3030"/>
        </w:tabs>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13. </w:t>
      </w:r>
      <w:r w:rsidRPr="00BA536B">
        <w:rPr>
          <w:rFonts w:asciiTheme="minorEastAsia" w:eastAsiaTheme="minorEastAsia" w:hAnsiTheme="minorEastAsia" w:hint="eastAsia"/>
          <w:b/>
          <w:bCs/>
          <w:color w:val="000000" w:themeColor="text1"/>
          <w:sz w:val="24"/>
        </w:rPr>
        <w:t>投标文件的格式要求</w:t>
      </w:r>
    </w:p>
    <w:p w:rsidR="002A75AC" w:rsidRPr="00BA536B" w:rsidRDefault="002A75AC" w:rsidP="00634A41">
      <w:pPr>
        <w:pStyle w:val="a4"/>
        <w:tabs>
          <w:tab w:val="left" w:pos="3030"/>
        </w:tabs>
        <w:spacing w:line="440" w:lineRule="exact"/>
        <w:rPr>
          <w:rFonts w:asciiTheme="minorEastAsia" w:eastAsiaTheme="minorEastAsia" w:hAnsiTheme="minorEastAsia"/>
          <w:bCs/>
          <w:color w:val="000000" w:themeColor="text1"/>
          <w:sz w:val="24"/>
        </w:rPr>
      </w:pPr>
      <w:r w:rsidRPr="00BA536B">
        <w:rPr>
          <w:rFonts w:asciiTheme="minorEastAsia" w:eastAsiaTheme="minorEastAsia" w:hAnsiTheme="minorEastAsia"/>
          <w:color w:val="000000" w:themeColor="text1"/>
          <w:sz w:val="24"/>
        </w:rPr>
        <w:t>13.1</w:t>
      </w:r>
      <w:r w:rsidRPr="00BA536B">
        <w:rPr>
          <w:rFonts w:asciiTheme="minorEastAsia" w:eastAsiaTheme="minorEastAsia" w:hAnsiTheme="minorEastAsia" w:hint="eastAsia"/>
          <w:color w:val="000000" w:themeColor="text1"/>
          <w:sz w:val="24"/>
        </w:rPr>
        <w:t>投标人应按第四章“</w:t>
      </w:r>
      <w:r w:rsidRPr="00BA536B">
        <w:rPr>
          <w:rFonts w:asciiTheme="minorEastAsia" w:eastAsiaTheme="minorEastAsia" w:hAnsiTheme="minorEastAsia" w:hint="eastAsia"/>
          <w:b/>
          <w:color w:val="000000" w:themeColor="text1"/>
          <w:sz w:val="24"/>
        </w:rPr>
        <w:t>投标文件格式</w:t>
      </w:r>
      <w:r w:rsidRPr="00BA536B">
        <w:rPr>
          <w:rFonts w:asciiTheme="minorEastAsia" w:eastAsiaTheme="minorEastAsia" w:hAnsiTheme="minorEastAsia" w:hint="eastAsia"/>
          <w:color w:val="000000" w:themeColor="text1"/>
          <w:sz w:val="24"/>
        </w:rPr>
        <w:t>”提供的格式完整地填写。</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14. </w:t>
      </w:r>
      <w:r w:rsidRPr="00BA536B">
        <w:rPr>
          <w:rFonts w:asciiTheme="minorEastAsia" w:eastAsiaTheme="minorEastAsia" w:hAnsiTheme="minorEastAsia" w:hint="eastAsia"/>
          <w:b/>
          <w:bCs/>
          <w:color w:val="000000" w:themeColor="text1"/>
          <w:sz w:val="24"/>
        </w:rPr>
        <w:t>投标报价</w:t>
      </w:r>
    </w:p>
    <w:p w:rsidR="002A75AC" w:rsidRPr="00BA536B" w:rsidRDefault="002A75AC" w:rsidP="00634A41">
      <w:pPr>
        <w:pStyle w:val="a4"/>
        <w:spacing w:line="440" w:lineRule="exact"/>
        <w:rPr>
          <w:rFonts w:asciiTheme="minorEastAsia" w:eastAsiaTheme="minorEastAsia" w:hAnsiTheme="minorEastAsia"/>
          <w:color w:val="000000" w:themeColor="text1"/>
          <w:szCs w:val="21"/>
        </w:rPr>
      </w:pPr>
      <w:r w:rsidRPr="00BA536B">
        <w:rPr>
          <w:rFonts w:asciiTheme="minorEastAsia" w:eastAsiaTheme="minorEastAsia" w:hAnsiTheme="minorEastAsia"/>
          <w:color w:val="000000" w:themeColor="text1"/>
          <w:sz w:val="24"/>
        </w:rPr>
        <w:t>14.1</w:t>
      </w:r>
      <w:r w:rsidRPr="00BA536B">
        <w:rPr>
          <w:rFonts w:asciiTheme="minorEastAsia" w:eastAsiaTheme="minorEastAsia" w:hAnsiTheme="minorEastAsia" w:hint="eastAsia"/>
          <w:color w:val="000000" w:themeColor="text1"/>
          <w:sz w:val="24"/>
        </w:rPr>
        <w:t>所有投标均以人民币报价。</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14.2 </w:t>
      </w:r>
      <w:r w:rsidRPr="00BA536B">
        <w:rPr>
          <w:rFonts w:asciiTheme="minorEastAsia" w:eastAsiaTheme="minorEastAsia" w:hAnsiTheme="minorEastAsia" w:hint="eastAsia"/>
          <w:color w:val="000000" w:themeColor="text1"/>
          <w:sz w:val="24"/>
        </w:rPr>
        <w:t>投标人必须就“投标文件格式”提供的格式完整地填写。</w:t>
      </w:r>
    </w:p>
    <w:p w:rsidR="002A75AC" w:rsidRPr="00BA536B" w:rsidRDefault="002A75AC" w:rsidP="00634A41">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14.3</w:t>
      </w:r>
      <w:r w:rsidRPr="00BA536B">
        <w:rPr>
          <w:rFonts w:asciiTheme="minorEastAsia" w:eastAsiaTheme="minorEastAsia" w:hAnsiTheme="minorEastAsia" w:hint="eastAsia"/>
          <w:b/>
          <w:color w:val="000000" w:themeColor="text1"/>
          <w:sz w:val="24"/>
        </w:rPr>
        <w:t>采购人不承诺最低报价一定中标。</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15. </w:t>
      </w:r>
      <w:r w:rsidRPr="00BA536B">
        <w:rPr>
          <w:rFonts w:asciiTheme="minorEastAsia" w:eastAsiaTheme="minorEastAsia" w:hAnsiTheme="minorEastAsia" w:hint="eastAsia"/>
          <w:b/>
          <w:bCs/>
          <w:color w:val="000000" w:themeColor="text1"/>
          <w:sz w:val="24"/>
        </w:rPr>
        <w:t>投标有效期</w:t>
      </w:r>
    </w:p>
    <w:p w:rsidR="002A75AC" w:rsidRPr="00BA536B" w:rsidRDefault="002A75AC" w:rsidP="00634A41">
      <w:pPr>
        <w:pStyle w:val="a4"/>
        <w:spacing w:line="440" w:lineRule="exact"/>
        <w:ind w:left="2"/>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15.1</w:t>
      </w:r>
      <w:r w:rsidRPr="00BA536B">
        <w:rPr>
          <w:rFonts w:asciiTheme="minorEastAsia" w:eastAsiaTheme="minorEastAsia" w:hAnsiTheme="minorEastAsia" w:hint="eastAsia"/>
          <w:color w:val="000000" w:themeColor="text1"/>
          <w:sz w:val="24"/>
        </w:rPr>
        <w:t>投标应自本须知第</w:t>
      </w:r>
      <w:r w:rsidRPr="00BA536B">
        <w:rPr>
          <w:rFonts w:asciiTheme="minorEastAsia" w:eastAsiaTheme="minorEastAsia" w:hAnsiTheme="minorEastAsia"/>
          <w:color w:val="000000" w:themeColor="text1"/>
          <w:sz w:val="24"/>
        </w:rPr>
        <w:t>19.1</w:t>
      </w:r>
      <w:r w:rsidRPr="00BA536B">
        <w:rPr>
          <w:rFonts w:asciiTheme="minorEastAsia" w:eastAsiaTheme="minorEastAsia" w:hAnsiTheme="minorEastAsia" w:hint="eastAsia"/>
          <w:color w:val="000000" w:themeColor="text1"/>
          <w:sz w:val="24"/>
        </w:rPr>
        <w:t>条规定的提交投标文件截止之日起，在“</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”所述投标有效期内保持有效。投标有效期不足的投标将被视为非实质性响应招标文件而被拒绝。</w:t>
      </w:r>
    </w:p>
    <w:p w:rsidR="002A75AC" w:rsidRPr="00BA536B" w:rsidRDefault="002A75AC" w:rsidP="00634A41">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color w:val="000000" w:themeColor="text1"/>
          <w:sz w:val="24"/>
        </w:rPr>
        <w:t>15.2</w:t>
      </w:r>
      <w:r w:rsidRPr="00BA536B">
        <w:rPr>
          <w:rFonts w:asciiTheme="minorEastAsia" w:eastAsiaTheme="minorEastAsia" w:hAnsiTheme="minorEastAsia" w:hint="eastAsia"/>
          <w:color w:val="000000" w:themeColor="text1"/>
          <w:sz w:val="24"/>
        </w:rPr>
        <w:t>在原投标有效期结束前，出现特殊情况的，采购人可以书面形式要求所有投标人延长投标文件的有效期。投标人同意延长的，不得要求或被允许修改其投标文件的实质性内容，但应当相应延长其投标保证金的有效期；投标人拒绝延长的，其投标失效，但投标人有权收回其投</w:t>
      </w:r>
      <w:r w:rsidRPr="00BA536B">
        <w:rPr>
          <w:rFonts w:asciiTheme="minorEastAsia" w:eastAsiaTheme="minorEastAsia" w:hAnsiTheme="minorEastAsia" w:hint="eastAsia"/>
          <w:color w:val="000000" w:themeColor="text1"/>
          <w:sz w:val="24"/>
        </w:rPr>
        <w:lastRenderedPageBreak/>
        <w:t>标保证金。</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16. </w:t>
      </w:r>
      <w:r w:rsidRPr="00BA536B">
        <w:rPr>
          <w:rFonts w:asciiTheme="minorEastAsia" w:eastAsiaTheme="minorEastAsia" w:hAnsiTheme="minorEastAsia" w:hint="eastAsia"/>
          <w:b/>
          <w:bCs/>
          <w:color w:val="000000" w:themeColor="text1"/>
          <w:sz w:val="24"/>
        </w:rPr>
        <w:t>投标文件的书写要求</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16.1</w:t>
      </w:r>
      <w:r w:rsidRPr="00BA536B">
        <w:rPr>
          <w:rFonts w:asciiTheme="minorEastAsia" w:eastAsiaTheme="minorEastAsia" w:hAnsiTheme="minorEastAsia" w:hint="eastAsia"/>
          <w:color w:val="000000" w:themeColor="text1"/>
          <w:sz w:val="24"/>
        </w:rPr>
        <w:t>投标文件应用不褪色的墨水书写或打印。</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16.2</w:t>
      </w:r>
      <w:r w:rsidRPr="00BA536B">
        <w:rPr>
          <w:rFonts w:asciiTheme="minorEastAsia" w:eastAsiaTheme="minorEastAsia" w:hAnsiTheme="minorEastAsia" w:hint="eastAsia"/>
          <w:color w:val="000000" w:themeColor="text1"/>
          <w:sz w:val="24"/>
        </w:rPr>
        <w:t>投标文件的书写应清楚工整</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修改处应由投标人的法定代表人或其委托代理人签字盖章。</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16.3</w:t>
      </w:r>
      <w:r w:rsidRPr="00BA536B">
        <w:rPr>
          <w:rFonts w:asciiTheme="minorEastAsia" w:eastAsiaTheme="minorEastAsia" w:hAnsiTheme="minorEastAsia" w:hint="eastAsia"/>
          <w:color w:val="000000" w:themeColor="text1"/>
          <w:sz w:val="24"/>
        </w:rPr>
        <w:t>字迹潦草、表达不清、未按要求填写而导致非唯一理解，造成非实质性响应招标文件的投标文件将会被认定为无效的投标。</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16.4</w:t>
      </w:r>
      <w:r w:rsidRPr="00BA536B">
        <w:rPr>
          <w:rFonts w:asciiTheme="minorEastAsia" w:eastAsiaTheme="minorEastAsia" w:hAnsiTheme="minorEastAsia" w:hint="eastAsia"/>
          <w:color w:val="000000" w:themeColor="text1"/>
          <w:sz w:val="24"/>
        </w:rPr>
        <w:t>投标文件应由法定代表人或其委托代理人</w:t>
      </w:r>
      <w:r w:rsidRPr="00BA536B">
        <w:rPr>
          <w:rFonts w:asciiTheme="minorEastAsia" w:eastAsiaTheme="minorEastAsia" w:hAnsiTheme="minorEastAsia" w:hint="eastAsia"/>
          <w:b/>
          <w:bCs/>
          <w:color w:val="000000" w:themeColor="text1"/>
          <w:sz w:val="24"/>
        </w:rPr>
        <w:t>在规定签名处签名，要求盖公章处应盖单位的公章</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4"/>
        <w:numPr>
          <w:ilvl w:val="0"/>
          <w:numId w:val="3"/>
        </w:numPr>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投标担保</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17.1</w:t>
      </w:r>
      <w:r w:rsidRPr="00BA536B">
        <w:rPr>
          <w:rFonts w:asciiTheme="minorEastAsia" w:eastAsiaTheme="minorEastAsia" w:hAnsiTheme="minorEastAsia" w:hint="eastAsia"/>
          <w:color w:val="000000" w:themeColor="text1"/>
          <w:sz w:val="24"/>
        </w:rPr>
        <w:t>投标人应按“投标人须知前附表”规定的金额或比例提交投标保证金，作为投标文件的组成部分之一，投标保证金的有效期应当与投标有效期一致。</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17.2</w:t>
      </w:r>
      <w:r w:rsidRPr="00BA536B">
        <w:rPr>
          <w:rFonts w:asciiTheme="minorEastAsia" w:eastAsiaTheme="minorEastAsia" w:hAnsiTheme="minorEastAsia" w:hint="eastAsia"/>
          <w:color w:val="000000" w:themeColor="text1"/>
          <w:sz w:val="24"/>
        </w:rPr>
        <w:t>保证金应当采用支票、汇票、本票、网上银行支付或者金融机构、担保机构出具的保函等非现金形式交纳。</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保证金交纳的银行及账号如下：</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开户银行：中国建设银行股份有限公司楚雄楚威支行</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银行账号：</w:t>
      </w:r>
      <w:r w:rsidRPr="00BA536B">
        <w:rPr>
          <w:rFonts w:asciiTheme="minorEastAsia" w:eastAsiaTheme="minorEastAsia" w:hAnsiTheme="minorEastAsia"/>
          <w:color w:val="000000" w:themeColor="text1"/>
          <w:sz w:val="24"/>
        </w:rPr>
        <w:t>5300 1706 1540 5100 0339</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申请人交纳的投标保证金，以资金到达云南鑫德招标咨询有限公司楚雄分公司账户，经开户银行确认，云南鑫德招标咨询有限公司楚雄分公司出具的《云南鑫德招标咨询有限公司楚雄分公司保证金收据》为准。投标人在开标前持经银行审核盖章确认的凭证到云南鑫德招标咨询有限公司楚雄分公司，云南鑫德招标咨询有限公司楚雄分公司与开户银行核对确认已经到账后，出具《云南鑫德招标咨询有限公司楚雄分公司保证金收据》。投标前保证金不到云南鑫德招标咨询有限公司楚雄分公司账户的，视为无效交易保证金。投标前必须到云南鑫德招标咨询有限公司楚雄分公司开具投标保证金收据，逾期云南鑫德招标咨询有限公司楚雄分公司不再受理，由此造成的责任由申请人自己承担。</w:t>
      </w:r>
    </w:p>
    <w:p w:rsidR="002A75AC" w:rsidRPr="00BA536B" w:rsidRDefault="002A75AC" w:rsidP="00634A41">
      <w:pPr>
        <w:tabs>
          <w:tab w:val="left" w:pos="540"/>
        </w:tabs>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17.3</w:t>
      </w:r>
      <w:r w:rsidRPr="00BA536B">
        <w:rPr>
          <w:rFonts w:asciiTheme="minorEastAsia" w:eastAsiaTheme="minorEastAsia" w:hAnsiTheme="minorEastAsia" w:hint="eastAsia"/>
          <w:color w:val="000000" w:themeColor="text1"/>
          <w:sz w:val="24"/>
        </w:rPr>
        <w:t>投标人应按“投标人须知前附表”的规定提交投标保证金，并换取收款凭据。该收款凭据（原件）在投标时供查验。</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17.4 </w:t>
      </w:r>
      <w:r w:rsidRPr="00BA536B">
        <w:rPr>
          <w:rFonts w:asciiTheme="minorEastAsia" w:eastAsiaTheme="minorEastAsia" w:hAnsiTheme="minorEastAsia" w:hint="eastAsia"/>
          <w:color w:val="000000" w:themeColor="text1"/>
          <w:sz w:val="24"/>
        </w:rPr>
        <w:t>投标人不按招标文件要求提交投标担保的，该投标文件作废标处理。</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17.5 </w:t>
      </w:r>
      <w:r w:rsidRPr="00BA536B">
        <w:rPr>
          <w:rFonts w:asciiTheme="minorEastAsia" w:eastAsiaTheme="minorEastAsia" w:hAnsiTheme="minorEastAsia" w:hint="eastAsia"/>
          <w:color w:val="000000" w:themeColor="text1"/>
          <w:sz w:val="24"/>
        </w:rPr>
        <w:t>未中标的投标人的投标担保自招标通知书发出之日起</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个工作日内予以退还。</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中标人的投标担保，在合同签订之日起</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个工作日内予以退还。</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17.6 </w:t>
      </w:r>
      <w:r w:rsidRPr="00BA536B">
        <w:rPr>
          <w:rFonts w:asciiTheme="minorEastAsia" w:eastAsiaTheme="minorEastAsia" w:hAnsiTheme="minorEastAsia" w:hint="eastAsia"/>
          <w:color w:val="000000" w:themeColor="text1"/>
          <w:sz w:val="24"/>
        </w:rPr>
        <w:t>下列情况发生时，投标保证金将被没收：</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1</w:t>
      </w:r>
      <w:r w:rsidRPr="00BA536B">
        <w:rPr>
          <w:rFonts w:asciiTheme="minorEastAsia" w:eastAsiaTheme="minorEastAsia" w:hAnsiTheme="minorEastAsia" w:hint="eastAsia"/>
          <w:color w:val="000000" w:themeColor="text1"/>
          <w:sz w:val="24"/>
        </w:rPr>
        <w:t>）投标人在开标后要求撤回投标的；</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bookmarkStart w:id="10" w:name="_Toc453116754"/>
      <w:r w:rsidRPr="00BA536B">
        <w:rPr>
          <w:rFonts w:asciiTheme="minorEastAsia" w:eastAsiaTheme="minorEastAsia" w:hAnsiTheme="minorEastAsia" w:hint="eastAsia"/>
          <w:color w:val="000000" w:themeColor="text1"/>
          <w:sz w:val="24"/>
        </w:rPr>
        <w:lastRenderedPageBreak/>
        <w:t>（</w:t>
      </w: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）中标人未按规定的时间、地点与采购人签订合同的。</w:t>
      </w:r>
      <w:bookmarkEnd w:id="10"/>
    </w:p>
    <w:p w:rsidR="002A75AC" w:rsidRPr="00BA536B" w:rsidRDefault="002A75AC" w:rsidP="00634A41">
      <w:pPr>
        <w:pStyle w:val="a4"/>
        <w:spacing w:line="440" w:lineRule="exact"/>
        <w:rPr>
          <w:rFonts w:asciiTheme="minorEastAsia" w:eastAsiaTheme="minorEastAsia" w:hAnsiTheme="minorEastAsia"/>
          <w:color w:val="000000" w:themeColor="text1"/>
          <w:sz w:val="24"/>
        </w:rPr>
      </w:pPr>
      <w:bookmarkStart w:id="11" w:name="_Toc453116755"/>
      <w:r w:rsidRPr="00BA536B">
        <w:rPr>
          <w:rFonts w:asciiTheme="minorEastAsia" w:eastAsiaTheme="minorEastAsia" w:hAnsiTheme="minorEastAsia" w:hint="eastAsia"/>
          <w:color w:val="000000" w:themeColor="text1"/>
          <w:sz w:val="24"/>
        </w:rPr>
        <w:t>投标保证金收据复印件不必装订在投标书中，投标保证金收据在开标时查验。</w:t>
      </w:r>
      <w:bookmarkEnd w:id="11"/>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12" w:name="_Toc453116756"/>
      <w:r w:rsidRPr="00BA536B">
        <w:rPr>
          <w:rFonts w:asciiTheme="minorEastAsia" w:eastAsiaTheme="minorEastAsia" w:hAnsiTheme="minorEastAsia" w:hint="eastAsia"/>
          <w:b/>
          <w:color w:val="000000" w:themeColor="text1"/>
          <w:sz w:val="28"/>
          <w:szCs w:val="28"/>
        </w:rPr>
        <w:t>四、投标文件的提交</w:t>
      </w:r>
      <w:bookmarkEnd w:id="12"/>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18. </w:t>
      </w:r>
      <w:r w:rsidRPr="00BA536B">
        <w:rPr>
          <w:rFonts w:asciiTheme="minorEastAsia" w:eastAsiaTheme="minorEastAsia" w:hAnsiTheme="minorEastAsia" w:hint="eastAsia"/>
          <w:b/>
          <w:bCs/>
          <w:color w:val="000000" w:themeColor="text1"/>
          <w:sz w:val="24"/>
        </w:rPr>
        <w:t>投标文件的密封与标记</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18.1</w:t>
      </w:r>
      <w:r w:rsidRPr="00BA536B">
        <w:rPr>
          <w:rFonts w:asciiTheme="minorEastAsia" w:eastAsiaTheme="minorEastAsia" w:hAnsiTheme="minorEastAsia" w:hint="eastAsia"/>
          <w:color w:val="000000" w:themeColor="text1"/>
          <w:sz w:val="24"/>
        </w:rPr>
        <w:t>投标人应将投标文件正、副本分别装订成册后装入投标文件袋中加以密封，并在封面盖单位公章。投标文件不得采用活页装订，否则若有遗失、缺页后果自负。</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18.2</w:t>
      </w:r>
      <w:r w:rsidRPr="00BA536B">
        <w:rPr>
          <w:rFonts w:asciiTheme="minorEastAsia" w:eastAsiaTheme="minorEastAsia" w:hAnsiTheme="minorEastAsia" w:hint="eastAsia"/>
          <w:color w:val="000000" w:themeColor="text1"/>
          <w:sz w:val="24"/>
        </w:rPr>
        <w:t>投标文件袋的封面应注明</w:t>
      </w:r>
      <w:r w:rsidRPr="00BA536B">
        <w:rPr>
          <w:rFonts w:asciiTheme="minorEastAsia" w:eastAsiaTheme="minorEastAsia" w:hAnsiTheme="minorEastAsia" w:hint="eastAsia"/>
          <w:color w:val="000000" w:themeColor="text1"/>
          <w:spacing w:val="-4"/>
          <w:sz w:val="24"/>
        </w:rPr>
        <w:t>项目名称、招标编号、投标人名称。</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18.3</w:t>
      </w:r>
      <w:r w:rsidRPr="00BA536B">
        <w:rPr>
          <w:rFonts w:asciiTheme="minorEastAsia" w:eastAsiaTheme="minorEastAsia" w:hAnsiTheme="minorEastAsia" w:hint="eastAsia"/>
          <w:b/>
          <w:bCs/>
          <w:color w:val="000000" w:themeColor="text1"/>
          <w:sz w:val="24"/>
        </w:rPr>
        <w:t>投标人在提交投标文件时，未按本须知要求密封、标记的，采购人不予受理</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19. </w:t>
      </w:r>
      <w:r w:rsidRPr="00BA536B">
        <w:rPr>
          <w:rFonts w:asciiTheme="minorEastAsia" w:eastAsiaTheme="minorEastAsia" w:hAnsiTheme="minorEastAsia" w:hint="eastAsia"/>
          <w:b/>
          <w:bCs/>
          <w:color w:val="000000" w:themeColor="text1"/>
          <w:sz w:val="24"/>
        </w:rPr>
        <w:t>提交投标文件截止时间和地点</w:t>
      </w:r>
    </w:p>
    <w:p w:rsidR="002A75AC" w:rsidRPr="00BA536B" w:rsidRDefault="002A75AC" w:rsidP="00634A41">
      <w:pPr>
        <w:pStyle w:val="a4"/>
        <w:spacing w:line="440" w:lineRule="exact"/>
        <w:rPr>
          <w:rFonts w:asciiTheme="minorEastAsia" w:eastAsiaTheme="minorEastAsia" w:hAnsiTheme="minorEastAsia"/>
          <w:color w:val="000000" w:themeColor="text1"/>
          <w:spacing w:val="-2"/>
          <w:sz w:val="24"/>
        </w:rPr>
      </w:pPr>
      <w:r w:rsidRPr="00BA536B">
        <w:rPr>
          <w:rFonts w:asciiTheme="minorEastAsia" w:eastAsiaTheme="minorEastAsia" w:hAnsiTheme="minorEastAsia"/>
          <w:color w:val="000000" w:themeColor="text1"/>
          <w:sz w:val="24"/>
        </w:rPr>
        <w:t>19.1</w:t>
      </w:r>
      <w:r w:rsidRPr="00BA536B">
        <w:rPr>
          <w:rFonts w:asciiTheme="minorEastAsia" w:eastAsiaTheme="minorEastAsia" w:hAnsiTheme="minorEastAsia" w:hint="eastAsia"/>
          <w:color w:val="000000" w:themeColor="text1"/>
          <w:sz w:val="24"/>
        </w:rPr>
        <w:t>投标人必须在规定投标截止时间前将投标文件提交到“</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”规定的地点</w:t>
      </w:r>
      <w:r w:rsidRPr="00BA536B">
        <w:rPr>
          <w:rFonts w:asciiTheme="minorEastAsia" w:eastAsiaTheme="minorEastAsia" w:hAnsiTheme="minorEastAsia" w:hint="eastAsia"/>
          <w:color w:val="000000" w:themeColor="text1"/>
          <w:spacing w:val="-2"/>
          <w:sz w:val="24"/>
        </w:rPr>
        <w:t>。</w:t>
      </w:r>
    </w:p>
    <w:p w:rsidR="002A75AC" w:rsidRPr="00BA536B" w:rsidRDefault="002A75AC" w:rsidP="004A1504">
      <w:pPr>
        <w:pStyle w:val="a4"/>
        <w:spacing w:line="440" w:lineRule="exact"/>
        <w:ind w:left="720" w:hangingChars="300" w:hanging="720"/>
        <w:rPr>
          <w:rFonts w:asciiTheme="minorEastAsia" w:eastAsiaTheme="minorEastAsia" w:hAnsiTheme="minorEastAsia"/>
          <w:b/>
          <w:color w:val="000000" w:themeColor="text1"/>
          <w:sz w:val="24"/>
        </w:rPr>
      </w:pPr>
      <w:r w:rsidRPr="00BA536B">
        <w:rPr>
          <w:rFonts w:asciiTheme="minorEastAsia" w:eastAsiaTheme="minorEastAsia" w:hAnsiTheme="minorEastAsia"/>
          <w:color w:val="000000" w:themeColor="text1"/>
          <w:sz w:val="24"/>
        </w:rPr>
        <w:t>19.2</w:t>
      </w:r>
      <w:r w:rsidRPr="00BA536B">
        <w:rPr>
          <w:rFonts w:asciiTheme="minorEastAsia" w:eastAsiaTheme="minorEastAsia" w:hAnsiTheme="minorEastAsia" w:hint="eastAsia"/>
          <w:b/>
          <w:color w:val="000000" w:themeColor="text1"/>
          <w:sz w:val="24"/>
        </w:rPr>
        <w:t>逾期送达的或者未送达指定地点的，采购人不予受理。</w:t>
      </w:r>
    </w:p>
    <w:p w:rsidR="002A75AC" w:rsidRPr="00BA536B" w:rsidRDefault="002A75AC" w:rsidP="004A1504">
      <w:pPr>
        <w:pStyle w:val="a4"/>
        <w:spacing w:line="440" w:lineRule="exact"/>
        <w:ind w:left="720" w:hangingChars="300" w:hanging="720"/>
        <w:rPr>
          <w:rFonts w:asciiTheme="minorEastAsia" w:eastAsiaTheme="minorEastAsia" w:hAnsiTheme="minorEastAsia"/>
          <w:color w:val="000000" w:themeColor="text1"/>
          <w:sz w:val="24"/>
        </w:rPr>
      </w:pPr>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13" w:name="_Toc453116757"/>
      <w:r w:rsidRPr="00BA536B">
        <w:rPr>
          <w:rFonts w:asciiTheme="minorEastAsia" w:eastAsiaTheme="minorEastAsia" w:hAnsiTheme="minorEastAsia" w:hint="eastAsia"/>
          <w:b/>
          <w:color w:val="000000" w:themeColor="text1"/>
          <w:sz w:val="28"/>
          <w:szCs w:val="28"/>
        </w:rPr>
        <w:t>五、开标与评标</w:t>
      </w:r>
      <w:bookmarkEnd w:id="13"/>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20. </w:t>
      </w:r>
      <w:r w:rsidRPr="00BA536B">
        <w:rPr>
          <w:rFonts w:asciiTheme="minorEastAsia" w:eastAsiaTheme="minorEastAsia" w:hAnsiTheme="minorEastAsia" w:hint="eastAsia"/>
          <w:b/>
          <w:bCs/>
          <w:color w:val="000000" w:themeColor="text1"/>
          <w:sz w:val="24"/>
        </w:rPr>
        <w:t>开标</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20.1</w:t>
      </w:r>
      <w:r w:rsidRPr="00BA536B">
        <w:rPr>
          <w:rFonts w:asciiTheme="minorEastAsia" w:eastAsiaTheme="minorEastAsia" w:hAnsiTheme="minorEastAsia" w:hint="eastAsia"/>
          <w:color w:val="000000" w:themeColor="text1"/>
          <w:sz w:val="24"/>
        </w:rPr>
        <w:t>采购代理机构将在“</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”规定的时间和地点进行开标，邀请投标人的法定代表人或其委托代理人参加开标会，</w:t>
      </w:r>
      <w:r w:rsidRPr="00BA536B">
        <w:rPr>
          <w:rFonts w:asciiTheme="minorEastAsia" w:eastAsiaTheme="minorEastAsia" w:hAnsiTheme="minorEastAsia" w:hint="eastAsia"/>
          <w:b/>
          <w:bCs/>
          <w:color w:val="000000" w:themeColor="text1"/>
          <w:sz w:val="24"/>
        </w:rPr>
        <w:t>如按时递交了文件的投标人未出席开标会，视为其默认现场唱标结果，由此产生的后果由投标人自行负责</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color w:val="000000" w:themeColor="text1"/>
          <w:sz w:val="24"/>
        </w:rPr>
        <w:t>20.2</w:t>
      </w:r>
      <w:r w:rsidRPr="00BA536B">
        <w:rPr>
          <w:rFonts w:asciiTheme="minorEastAsia" w:eastAsiaTheme="minorEastAsia" w:hAnsiTheme="minorEastAsia" w:hint="eastAsia"/>
          <w:color w:val="000000" w:themeColor="text1"/>
          <w:sz w:val="24"/>
        </w:rPr>
        <w:t>开标时，采购代理机构或公证人员将启封投标文件，宣读投标人名称、投标报价和服务时间等内容。</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20.3</w:t>
      </w:r>
      <w:r w:rsidRPr="00BA536B">
        <w:rPr>
          <w:rFonts w:asciiTheme="minorEastAsia" w:eastAsiaTheme="minorEastAsia" w:hAnsiTheme="minorEastAsia" w:hint="eastAsia"/>
          <w:color w:val="000000" w:themeColor="text1"/>
          <w:sz w:val="24"/>
        </w:rPr>
        <w:t>在开标时没有启封和没有宣读的投标文件将原封退回给投标人。</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20.4</w:t>
      </w:r>
      <w:r w:rsidRPr="00BA536B">
        <w:rPr>
          <w:rFonts w:asciiTheme="minorEastAsia" w:eastAsiaTheme="minorEastAsia" w:hAnsiTheme="minorEastAsia" w:hint="eastAsia"/>
          <w:color w:val="000000" w:themeColor="text1"/>
          <w:sz w:val="24"/>
        </w:rPr>
        <w:t>采购代理机构将做开标记录。</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21. </w:t>
      </w:r>
      <w:r w:rsidRPr="00BA536B">
        <w:rPr>
          <w:rFonts w:asciiTheme="minorEastAsia" w:eastAsiaTheme="minorEastAsia" w:hAnsiTheme="minorEastAsia" w:hint="eastAsia"/>
          <w:b/>
          <w:bCs/>
          <w:color w:val="000000" w:themeColor="text1"/>
          <w:sz w:val="24"/>
        </w:rPr>
        <w:t>评标</w:t>
      </w:r>
    </w:p>
    <w:p w:rsidR="002A75AC" w:rsidRPr="00BA536B" w:rsidRDefault="002A75AC" w:rsidP="00634A41">
      <w:pPr>
        <w:spacing w:line="44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21.1</w:t>
      </w:r>
      <w:r w:rsidRPr="00BA536B">
        <w:rPr>
          <w:rFonts w:asciiTheme="minorEastAsia" w:eastAsiaTheme="minorEastAsia" w:hAnsiTheme="minorEastAsia" w:hint="eastAsia"/>
          <w:color w:val="000000" w:themeColor="text1"/>
          <w:sz w:val="24"/>
        </w:rPr>
        <w:t>评标由采购人依法组建的评标委员会负责。评标委员会由采购人熟悉相关业务的代表，以及有关技术、经济等方面的专家组成，人员数为</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人（含</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人）以上的单数。其中，技术、经济等方面的专家不少于成员总数的三分之二。</w:t>
      </w:r>
    </w:p>
    <w:p w:rsidR="002A75AC" w:rsidRPr="00BA536B" w:rsidRDefault="002A75AC" w:rsidP="00634A41">
      <w:pPr>
        <w:pStyle w:val="a4"/>
        <w:spacing w:line="440" w:lineRule="exact"/>
        <w:rPr>
          <w:rFonts w:asciiTheme="minorEastAsia" w:eastAsiaTheme="minorEastAsia" w:hAnsiTheme="minorEastAsia"/>
          <w:color w:val="000000" w:themeColor="text1"/>
        </w:rPr>
      </w:pPr>
      <w:bookmarkStart w:id="14" w:name="_Toc191374422"/>
      <w:r w:rsidRPr="00BA536B">
        <w:rPr>
          <w:rFonts w:asciiTheme="minorEastAsia" w:eastAsiaTheme="minorEastAsia" w:hAnsiTheme="minorEastAsia"/>
          <w:bCs/>
          <w:color w:val="000000" w:themeColor="text1"/>
          <w:sz w:val="24"/>
        </w:rPr>
        <w:t>21.2</w:t>
      </w:r>
      <w:r w:rsidRPr="00BA536B">
        <w:rPr>
          <w:rFonts w:asciiTheme="minorEastAsia" w:eastAsiaTheme="minorEastAsia" w:hAnsiTheme="minorEastAsia" w:hint="eastAsia"/>
          <w:bCs/>
          <w:color w:val="000000" w:themeColor="text1"/>
          <w:sz w:val="24"/>
        </w:rPr>
        <w:t>评标原则</w:t>
      </w:r>
      <w:bookmarkEnd w:id="14"/>
    </w:p>
    <w:p w:rsidR="002A75AC" w:rsidRPr="00BA536B" w:rsidRDefault="002A75AC" w:rsidP="004A1504">
      <w:pPr>
        <w:pStyle w:val="a4"/>
        <w:spacing w:line="440" w:lineRule="exact"/>
        <w:ind w:firstLineChars="200" w:firstLine="48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评标活动遵循公平、公正、科学和择优的原则。</w:t>
      </w:r>
    </w:p>
    <w:p w:rsidR="002A75AC" w:rsidRPr="00BA536B" w:rsidRDefault="002A75AC" w:rsidP="004A1504">
      <w:pPr>
        <w:pStyle w:val="a4"/>
        <w:spacing w:line="440" w:lineRule="exact"/>
        <w:ind w:left="720" w:hangingChars="300" w:hanging="720"/>
        <w:rPr>
          <w:rFonts w:asciiTheme="minorEastAsia" w:eastAsiaTheme="minorEastAsia" w:hAnsiTheme="minorEastAsia"/>
          <w:bCs/>
          <w:color w:val="000000" w:themeColor="text1"/>
          <w:sz w:val="24"/>
        </w:rPr>
      </w:pPr>
      <w:r w:rsidRPr="00BA536B">
        <w:rPr>
          <w:rFonts w:asciiTheme="minorEastAsia" w:eastAsiaTheme="minorEastAsia" w:hAnsiTheme="minorEastAsia"/>
          <w:color w:val="000000" w:themeColor="text1"/>
          <w:sz w:val="24"/>
        </w:rPr>
        <w:t>21.3</w:t>
      </w:r>
      <w:r w:rsidRPr="00BA536B">
        <w:rPr>
          <w:rFonts w:asciiTheme="minorEastAsia" w:eastAsiaTheme="minorEastAsia" w:hAnsiTheme="minorEastAsia" w:hint="eastAsia"/>
          <w:bCs/>
          <w:color w:val="000000" w:themeColor="text1"/>
          <w:sz w:val="24"/>
        </w:rPr>
        <w:t>评标工作程序</w:t>
      </w:r>
    </w:p>
    <w:p w:rsidR="002A75AC" w:rsidRPr="00BA536B" w:rsidRDefault="002A75AC" w:rsidP="004A1504">
      <w:pPr>
        <w:spacing w:line="440" w:lineRule="exact"/>
        <w:ind w:firstLineChars="225" w:firstLine="54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评标委员会按照第六章“</w:t>
      </w:r>
      <w:r w:rsidRPr="00BA536B">
        <w:rPr>
          <w:rFonts w:asciiTheme="minorEastAsia" w:eastAsiaTheme="minorEastAsia" w:hAnsiTheme="minorEastAsia" w:hint="eastAsia"/>
          <w:b/>
          <w:color w:val="000000" w:themeColor="text1"/>
          <w:sz w:val="24"/>
        </w:rPr>
        <w:t>评标办法</w:t>
      </w:r>
      <w:r w:rsidRPr="00BA536B">
        <w:rPr>
          <w:rFonts w:asciiTheme="minorEastAsia" w:eastAsiaTheme="minorEastAsia" w:hAnsiTheme="minorEastAsia" w:hint="eastAsia"/>
          <w:color w:val="000000" w:themeColor="text1"/>
          <w:sz w:val="24"/>
        </w:rPr>
        <w:t>”规定的方法、评审因素、标准和程序对投标文件进行评审。第六章“</w:t>
      </w:r>
      <w:r w:rsidRPr="00BA536B">
        <w:rPr>
          <w:rFonts w:asciiTheme="minorEastAsia" w:eastAsiaTheme="minorEastAsia" w:hAnsiTheme="minorEastAsia" w:hint="eastAsia"/>
          <w:b/>
          <w:color w:val="000000" w:themeColor="text1"/>
          <w:sz w:val="24"/>
        </w:rPr>
        <w:t>评标办法</w:t>
      </w:r>
      <w:r w:rsidRPr="00BA536B">
        <w:rPr>
          <w:rFonts w:asciiTheme="minorEastAsia" w:eastAsiaTheme="minorEastAsia" w:hAnsiTheme="minorEastAsia" w:hint="eastAsia"/>
          <w:color w:val="000000" w:themeColor="text1"/>
          <w:sz w:val="24"/>
        </w:rPr>
        <w:t>”没有规定的方法、评审因素和标准，不作为评标依据。</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(1)</w:t>
      </w:r>
      <w:r w:rsidRPr="00BA536B">
        <w:rPr>
          <w:rFonts w:asciiTheme="minorEastAsia" w:eastAsiaTheme="minorEastAsia" w:hAnsiTheme="minorEastAsia" w:hint="eastAsia"/>
          <w:color w:val="000000" w:themeColor="text1"/>
          <w:sz w:val="24"/>
        </w:rPr>
        <w:t>投标文件初审（包括资格审查和符合性审查）。</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lastRenderedPageBreak/>
        <w:t>(2)</w:t>
      </w:r>
      <w:r w:rsidRPr="00BA536B">
        <w:rPr>
          <w:rFonts w:asciiTheme="minorEastAsia" w:eastAsiaTheme="minorEastAsia" w:hAnsiTheme="minorEastAsia" w:hint="eastAsia"/>
          <w:color w:val="000000" w:themeColor="text1"/>
          <w:sz w:val="24"/>
        </w:rPr>
        <w:t>澄清有关问题。对投标文件中含义不明确、同类问题表述不一致或者有明显文字和计算错误的内容，评标委员会可以书面形式要求投标人做出必要的澄清、说明或者纠正。投标人的澄清、说明或者补正应当采用书面形式，由其法定代表人或委托代理人签字或盖章确认，澄清、说明或者补正不得超出投标文件的范围或者改变投标文件的实质性内容。投标人的澄清文件是投标文件的组成部分。</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w:t>
      </w:r>
      <w:r w:rsidRPr="00BA536B">
        <w:rPr>
          <w:rFonts w:asciiTheme="minorEastAsia" w:eastAsiaTheme="minorEastAsia" w:hAnsiTheme="minorEastAsia" w:hint="eastAsia"/>
          <w:color w:val="000000" w:themeColor="text1"/>
          <w:sz w:val="24"/>
        </w:rPr>
        <w:t>比较与评价。</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(4)</w:t>
      </w:r>
      <w:r w:rsidRPr="00BA536B">
        <w:rPr>
          <w:rFonts w:asciiTheme="minorEastAsia" w:eastAsiaTheme="minorEastAsia" w:hAnsiTheme="minorEastAsia" w:hint="eastAsia"/>
          <w:color w:val="000000" w:themeColor="text1"/>
          <w:sz w:val="24"/>
        </w:rPr>
        <w:t>推荐中标人名单。</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编写评标报告。</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21.4</w:t>
      </w:r>
      <w:r w:rsidRPr="00BA536B">
        <w:rPr>
          <w:rFonts w:asciiTheme="minorEastAsia" w:eastAsiaTheme="minorEastAsia" w:hAnsiTheme="minorEastAsia" w:hint="eastAsia"/>
          <w:color w:val="000000" w:themeColor="text1"/>
          <w:sz w:val="24"/>
        </w:rPr>
        <w:t>评标过程的保密。开标后，直到授予中标人合同止，凡是属于审查、澄清、评审和比较的有关资料以及授标建议等均不得向投标人或其他无关的人员透露。投标人在评标过程中，所进行的力图影响评标结果的不公正活动，可能导致其投标被拒绝。</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22. </w:t>
      </w:r>
      <w:r w:rsidRPr="00BA536B">
        <w:rPr>
          <w:rFonts w:asciiTheme="minorEastAsia" w:eastAsiaTheme="minorEastAsia" w:hAnsiTheme="minorEastAsia" w:hint="eastAsia"/>
          <w:b/>
          <w:bCs/>
          <w:color w:val="000000" w:themeColor="text1"/>
          <w:sz w:val="24"/>
        </w:rPr>
        <w:t>投标文件修正错误的原则</w:t>
      </w:r>
    </w:p>
    <w:p w:rsidR="002A75AC" w:rsidRPr="00BA536B" w:rsidRDefault="002A75AC" w:rsidP="004A1504">
      <w:pPr>
        <w:spacing w:line="440" w:lineRule="exact"/>
        <w:ind w:firstLineChars="225" w:firstLine="54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投标文件如果出现计算或表达上的错误，修正错误的原则如下：</w:t>
      </w:r>
    </w:p>
    <w:p w:rsidR="002A75AC" w:rsidRPr="00BA536B" w:rsidRDefault="002A75AC" w:rsidP="004A1504">
      <w:pPr>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1</w:t>
      </w:r>
      <w:r w:rsidRPr="00BA536B">
        <w:rPr>
          <w:rFonts w:asciiTheme="minorEastAsia" w:eastAsiaTheme="minorEastAsia" w:hAnsiTheme="minorEastAsia" w:hint="eastAsia"/>
          <w:color w:val="000000" w:themeColor="text1"/>
          <w:sz w:val="24"/>
        </w:rPr>
        <w:t>）开标时，投标文件中投标函内容与投标报价表中明细表内容不一致的，以投标函为准。</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）投标文件的大写金额和小写金额不一致的，以大写金额为准；</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3</w:t>
      </w:r>
      <w:r w:rsidRPr="00BA536B">
        <w:rPr>
          <w:rFonts w:asciiTheme="minorEastAsia" w:eastAsiaTheme="minorEastAsia" w:hAnsiTheme="minorEastAsia" w:hint="eastAsia"/>
          <w:color w:val="000000" w:themeColor="text1"/>
          <w:sz w:val="24"/>
        </w:rPr>
        <w:t>）总价金额与按单价汇总金额不一致的，以单价金额计算结果为准；</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4</w:t>
      </w:r>
      <w:r w:rsidRPr="00BA536B">
        <w:rPr>
          <w:rFonts w:asciiTheme="minorEastAsia" w:eastAsiaTheme="minorEastAsia" w:hAnsiTheme="minorEastAsia" w:hint="eastAsia"/>
          <w:color w:val="000000" w:themeColor="text1"/>
          <w:sz w:val="24"/>
        </w:rPr>
        <w:t>）单价金额小数点有明显错位的，应以总价为准，并修改单价；</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）对不同文字文本投标文件的解释发生异议的，以中文文本为准。</w:t>
      </w:r>
    </w:p>
    <w:p w:rsidR="002A75AC" w:rsidRPr="00BA536B" w:rsidRDefault="002A75AC" w:rsidP="004A1504">
      <w:pPr>
        <w:pStyle w:val="a4"/>
        <w:spacing w:line="440" w:lineRule="exact"/>
        <w:ind w:firstLineChars="225" w:firstLine="54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rPr>
        <w:t>6</w:t>
      </w:r>
      <w:r w:rsidRPr="00BA536B">
        <w:rPr>
          <w:rFonts w:asciiTheme="minorEastAsia" w:eastAsiaTheme="minorEastAsia" w:hAnsiTheme="minorEastAsia" w:hint="eastAsia"/>
          <w:color w:val="000000" w:themeColor="text1"/>
          <w:sz w:val="24"/>
        </w:rPr>
        <w:t>）按上述修正错误的原则及方法调整或修正投标文件的投标报价，投标人同意后，调整后的投标报价对投标人起约束作用。如果投标人不接受修正后的报价，则其投标将被拒绝并且其投标保证金也将被没收。</w:t>
      </w:r>
    </w:p>
    <w:p w:rsidR="002A75AC" w:rsidRPr="00BA536B" w:rsidRDefault="002A75AC" w:rsidP="00634A41">
      <w:pPr>
        <w:pStyle w:val="a4"/>
        <w:tabs>
          <w:tab w:val="left" w:pos="630"/>
        </w:tabs>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bCs/>
          <w:color w:val="000000" w:themeColor="text1"/>
          <w:sz w:val="24"/>
        </w:rPr>
        <w:t xml:space="preserve">23. </w:t>
      </w:r>
      <w:r w:rsidRPr="00BA536B">
        <w:rPr>
          <w:rFonts w:asciiTheme="minorEastAsia" w:eastAsiaTheme="minorEastAsia" w:hAnsiTheme="minorEastAsia" w:hint="eastAsia"/>
          <w:b/>
          <w:color w:val="000000" w:themeColor="text1"/>
          <w:sz w:val="24"/>
        </w:rPr>
        <w:t>评标办法</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23.1</w:t>
      </w:r>
      <w:r w:rsidRPr="00BA536B">
        <w:rPr>
          <w:rFonts w:asciiTheme="minorEastAsia" w:eastAsiaTheme="minorEastAsia" w:hAnsiTheme="minorEastAsia" w:hint="eastAsia"/>
          <w:color w:val="000000" w:themeColor="text1"/>
          <w:sz w:val="24"/>
        </w:rPr>
        <w:t>本项目评标办法为</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b/>
          <w:bCs/>
          <w:color w:val="000000" w:themeColor="text1"/>
          <w:sz w:val="24"/>
        </w:rPr>
        <w:t>投标人须知前附表</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规定的评标办法，具体评标方法详见本招标文件第五章“</w:t>
      </w:r>
      <w:r w:rsidRPr="00BA536B">
        <w:rPr>
          <w:rFonts w:asciiTheme="minorEastAsia" w:eastAsiaTheme="minorEastAsia" w:hAnsiTheme="minorEastAsia" w:hint="eastAsia"/>
          <w:b/>
          <w:color w:val="000000" w:themeColor="text1"/>
          <w:sz w:val="24"/>
        </w:rPr>
        <w:t>评标办法</w:t>
      </w:r>
      <w:r w:rsidRPr="00BA536B">
        <w:rPr>
          <w:rFonts w:asciiTheme="minorEastAsia" w:eastAsiaTheme="minorEastAsia" w:hAnsiTheme="minorEastAsia" w:hint="eastAsia"/>
          <w:color w:val="000000" w:themeColor="text1"/>
          <w:sz w:val="24"/>
        </w:rPr>
        <w:t>”。</w:t>
      </w:r>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15" w:name="_Toc453116758"/>
      <w:r w:rsidRPr="00BA536B">
        <w:rPr>
          <w:rFonts w:asciiTheme="minorEastAsia" w:eastAsiaTheme="minorEastAsia" w:hAnsiTheme="minorEastAsia" w:hint="eastAsia"/>
          <w:b/>
          <w:color w:val="000000" w:themeColor="text1"/>
          <w:sz w:val="28"/>
          <w:szCs w:val="28"/>
        </w:rPr>
        <w:t>六、中标结果</w:t>
      </w:r>
      <w:bookmarkEnd w:id="15"/>
    </w:p>
    <w:p w:rsidR="002A75AC" w:rsidRPr="00BA536B" w:rsidRDefault="002A75AC" w:rsidP="00634A41">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 xml:space="preserve">24. </w:t>
      </w:r>
      <w:r w:rsidRPr="00BA536B">
        <w:rPr>
          <w:rFonts w:asciiTheme="minorEastAsia" w:eastAsiaTheme="minorEastAsia" w:hAnsiTheme="minorEastAsia" w:hint="eastAsia"/>
          <w:b/>
          <w:color w:val="000000" w:themeColor="text1"/>
          <w:sz w:val="24"/>
        </w:rPr>
        <w:t>中标人的确定</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color w:val="000000" w:themeColor="text1"/>
          <w:sz w:val="24"/>
        </w:rPr>
        <w:t>采购代理机构应当自评审结束之日起</w:t>
      </w: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个工作日内将评审报告送交采购人。采购人应当自收到评审报告之日起</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个工作日内在评审报告推荐的中标或者成交候选人中按顺序确定中标或者成交供应商。</w:t>
      </w:r>
      <w:r w:rsidRPr="00BA536B">
        <w:rPr>
          <w:rFonts w:asciiTheme="minorEastAsia" w:eastAsiaTheme="minorEastAsia" w:hAnsiTheme="minorEastAsia"/>
          <w:color w:val="000000" w:themeColor="text1"/>
          <w:sz w:val="24"/>
        </w:rPr>
        <w:br/>
      </w:r>
      <w:r w:rsidRPr="00BA536B">
        <w:rPr>
          <w:rFonts w:asciiTheme="minorEastAsia" w:eastAsiaTheme="minorEastAsia" w:hAnsiTheme="minorEastAsia"/>
          <w:b/>
          <w:bCs/>
          <w:color w:val="000000" w:themeColor="text1"/>
          <w:sz w:val="24"/>
        </w:rPr>
        <w:t xml:space="preserve">25. </w:t>
      </w:r>
      <w:r w:rsidRPr="00BA536B">
        <w:rPr>
          <w:rFonts w:asciiTheme="minorEastAsia" w:eastAsiaTheme="minorEastAsia" w:hAnsiTheme="minorEastAsia" w:hint="eastAsia"/>
          <w:b/>
          <w:bCs/>
          <w:color w:val="000000" w:themeColor="text1"/>
          <w:sz w:val="24"/>
        </w:rPr>
        <w:t>授标时更改采购服务数量的权力</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lastRenderedPageBreak/>
        <w:t>25.1</w:t>
      </w:r>
      <w:r w:rsidRPr="00BA536B">
        <w:rPr>
          <w:rFonts w:asciiTheme="minorEastAsia" w:eastAsiaTheme="minorEastAsia" w:hAnsiTheme="minorEastAsia" w:hint="eastAsia"/>
          <w:color w:val="000000" w:themeColor="text1"/>
          <w:sz w:val="24"/>
        </w:rPr>
        <w:t>采购人在授予合同时有权对“</w:t>
      </w:r>
      <w:r w:rsidRPr="00BA536B">
        <w:rPr>
          <w:rFonts w:asciiTheme="minorEastAsia" w:eastAsiaTheme="minorEastAsia" w:hAnsiTheme="minorEastAsia" w:hint="eastAsia"/>
          <w:b/>
          <w:color w:val="000000" w:themeColor="text1"/>
          <w:sz w:val="24"/>
        </w:rPr>
        <w:t>招标范围及要求</w:t>
      </w:r>
      <w:r w:rsidRPr="00BA536B">
        <w:rPr>
          <w:rFonts w:asciiTheme="minorEastAsia" w:eastAsiaTheme="minorEastAsia" w:hAnsiTheme="minorEastAsia" w:hint="eastAsia"/>
          <w:color w:val="000000" w:themeColor="text1"/>
          <w:sz w:val="24"/>
        </w:rPr>
        <w:t>”中规定的服务予以增加或减少，但不得对单价或其它的条款或条件做任何改变。</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26.</w:t>
      </w:r>
      <w:r w:rsidRPr="00BA536B">
        <w:rPr>
          <w:rFonts w:asciiTheme="minorEastAsia" w:eastAsiaTheme="minorEastAsia" w:hAnsiTheme="minorEastAsia" w:hint="eastAsia"/>
          <w:b/>
          <w:bCs/>
          <w:color w:val="000000" w:themeColor="text1"/>
          <w:sz w:val="24"/>
        </w:rPr>
        <w:t>中标通知书</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26.1</w:t>
      </w:r>
      <w:r w:rsidRPr="00BA536B">
        <w:rPr>
          <w:rFonts w:asciiTheme="minorEastAsia" w:eastAsiaTheme="minorEastAsia" w:hAnsiTheme="minorEastAsia" w:hint="eastAsia"/>
          <w:color w:val="000000" w:themeColor="text1"/>
          <w:sz w:val="24"/>
        </w:rPr>
        <w:t>中标人确定后，中标结果由招标代理机构在发布招标公告的媒体上公示，发出中标通知书，同时向未中标人发出招标结果通知书。</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26.2</w:t>
      </w:r>
      <w:r w:rsidRPr="00BA536B">
        <w:rPr>
          <w:rFonts w:asciiTheme="minorEastAsia" w:eastAsiaTheme="minorEastAsia" w:hAnsiTheme="minorEastAsia" w:hint="eastAsia"/>
          <w:color w:val="000000" w:themeColor="text1"/>
          <w:sz w:val="24"/>
        </w:rPr>
        <w:t>中标通知书是合同的一个组成部分。</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26.3</w:t>
      </w:r>
      <w:r w:rsidRPr="00BA536B">
        <w:rPr>
          <w:rFonts w:asciiTheme="minorEastAsia" w:eastAsiaTheme="minorEastAsia" w:hAnsiTheme="minorEastAsia" w:hint="eastAsia"/>
          <w:color w:val="000000" w:themeColor="text1"/>
          <w:sz w:val="24"/>
        </w:rPr>
        <w:t>招标代理机构无义务向未中标投标人解释落标原因和退回投标文件。</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27. </w:t>
      </w:r>
      <w:r w:rsidRPr="00BA536B">
        <w:rPr>
          <w:rFonts w:asciiTheme="minorEastAsia" w:eastAsiaTheme="minorEastAsia" w:hAnsiTheme="minorEastAsia" w:hint="eastAsia"/>
          <w:b/>
          <w:bCs/>
          <w:color w:val="000000" w:themeColor="text1"/>
          <w:sz w:val="24"/>
        </w:rPr>
        <w:t>签订合同</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27.1</w:t>
      </w:r>
      <w:r w:rsidRPr="00BA536B">
        <w:rPr>
          <w:rFonts w:asciiTheme="minorEastAsia" w:eastAsiaTheme="minorEastAsia" w:hAnsiTheme="minorEastAsia" w:hint="eastAsia"/>
          <w:color w:val="000000" w:themeColor="text1"/>
          <w:sz w:val="24"/>
        </w:rPr>
        <w:t>中标人收到中标通知书后，按招标文件、投标文件及有关澄清承诺书的要求与采购人签订合同。</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27.2</w:t>
      </w:r>
      <w:r w:rsidRPr="00BA536B">
        <w:rPr>
          <w:rFonts w:asciiTheme="minorEastAsia" w:eastAsiaTheme="minorEastAsia" w:hAnsiTheme="minorEastAsia" w:hint="eastAsia"/>
          <w:color w:val="000000" w:themeColor="text1"/>
          <w:sz w:val="24"/>
        </w:rPr>
        <w:t>中标人因不可抗力或者自身原因不能履行合同的，采购人可以与排位在中标人之后第一位的中标候选投标人签订合同，以此类推。</w:t>
      </w:r>
    </w:p>
    <w:p w:rsidR="002A75AC" w:rsidRPr="00BA536B" w:rsidRDefault="002A75AC" w:rsidP="00634A41">
      <w:pPr>
        <w:spacing w:line="440" w:lineRule="exact"/>
        <w:jc w:val="center"/>
        <w:rPr>
          <w:rFonts w:asciiTheme="minorEastAsia" w:eastAsiaTheme="minorEastAsia" w:hAnsiTheme="minorEastAsia"/>
          <w:b/>
          <w:color w:val="000000" w:themeColor="text1"/>
          <w:sz w:val="28"/>
          <w:szCs w:val="28"/>
        </w:rPr>
      </w:pPr>
      <w:bookmarkStart w:id="16" w:name="_Toc453116759"/>
      <w:r w:rsidRPr="00BA536B">
        <w:rPr>
          <w:rFonts w:asciiTheme="minorEastAsia" w:eastAsiaTheme="minorEastAsia" w:hAnsiTheme="minorEastAsia" w:hint="eastAsia"/>
          <w:b/>
          <w:color w:val="000000" w:themeColor="text1"/>
          <w:sz w:val="28"/>
          <w:szCs w:val="28"/>
        </w:rPr>
        <w:t>七、其他事项</w:t>
      </w:r>
      <w:bookmarkEnd w:id="16"/>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29. </w:t>
      </w:r>
      <w:r w:rsidRPr="00BA536B">
        <w:rPr>
          <w:rFonts w:asciiTheme="minorEastAsia" w:eastAsiaTheme="minorEastAsia" w:hAnsiTheme="minorEastAsia" w:hint="eastAsia"/>
          <w:b/>
          <w:bCs/>
          <w:color w:val="000000" w:themeColor="text1"/>
          <w:sz w:val="24"/>
        </w:rPr>
        <w:t>招标代理服务费</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29.1</w:t>
      </w:r>
      <w:r w:rsidRPr="00BA536B">
        <w:rPr>
          <w:rFonts w:asciiTheme="minorEastAsia" w:eastAsiaTheme="minorEastAsia" w:hAnsiTheme="minorEastAsia" w:hint="eastAsia"/>
          <w:color w:val="000000" w:themeColor="text1"/>
          <w:sz w:val="24"/>
        </w:rPr>
        <w:t>招标代理服务费向中标人收取，收取标准详见“</w:t>
      </w:r>
      <w:r w:rsidRPr="00BA536B">
        <w:rPr>
          <w:rFonts w:asciiTheme="minorEastAsia" w:eastAsiaTheme="minorEastAsia" w:hAnsiTheme="minorEastAsia" w:hint="eastAsia"/>
          <w:b/>
          <w:color w:val="000000" w:themeColor="text1"/>
          <w:sz w:val="24"/>
        </w:rPr>
        <w:t>投标人须知前附表</w:t>
      </w:r>
      <w:r w:rsidRPr="00BA536B">
        <w:rPr>
          <w:rFonts w:asciiTheme="minorEastAsia" w:eastAsiaTheme="minorEastAsia" w:hAnsiTheme="minorEastAsia" w:hint="eastAsia"/>
          <w:color w:val="000000" w:themeColor="text1"/>
          <w:sz w:val="24"/>
        </w:rPr>
        <w:t>”。</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29.2</w:t>
      </w:r>
      <w:r w:rsidRPr="00BA536B">
        <w:rPr>
          <w:rFonts w:asciiTheme="minorEastAsia" w:eastAsiaTheme="minorEastAsia" w:hAnsiTheme="minorEastAsia" w:hint="eastAsia"/>
          <w:color w:val="000000" w:themeColor="text1"/>
          <w:sz w:val="24"/>
        </w:rPr>
        <w:t>中标人应在接受“</w:t>
      </w:r>
      <w:r w:rsidRPr="00BA536B">
        <w:rPr>
          <w:rFonts w:asciiTheme="minorEastAsia" w:eastAsiaTheme="minorEastAsia" w:hAnsiTheme="minorEastAsia" w:hint="eastAsia"/>
          <w:b/>
          <w:color w:val="000000" w:themeColor="text1"/>
          <w:sz w:val="24"/>
        </w:rPr>
        <w:t>中标通知书</w:t>
      </w:r>
      <w:r w:rsidRPr="00BA536B">
        <w:rPr>
          <w:rFonts w:asciiTheme="minorEastAsia" w:eastAsiaTheme="minorEastAsia" w:hAnsiTheme="minorEastAsia" w:hint="eastAsia"/>
          <w:color w:val="000000" w:themeColor="text1"/>
          <w:sz w:val="24"/>
        </w:rPr>
        <w:t>”前向采购代理机构一次付清代理服务费。</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 xml:space="preserve">30. </w:t>
      </w:r>
      <w:r w:rsidRPr="00BA536B">
        <w:rPr>
          <w:rFonts w:asciiTheme="minorEastAsia" w:eastAsiaTheme="minorEastAsia" w:hAnsiTheme="minorEastAsia" w:hint="eastAsia"/>
          <w:b/>
          <w:bCs/>
          <w:color w:val="000000" w:themeColor="text1"/>
          <w:sz w:val="24"/>
        </w:rPr>
        <w:t>解释权</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30.1</w:t>
      </w:r>
      <w:r w:rsidRPr="00BA536B">
        <w:rPr>
          <w:rFonts w:asciiTheme="minorEastAsia" w:eastAsiaTheme="minorEastAsia" w:hAnsiTheme="minorEastAsia" w:hint="eastAsia"/>
          <w:color w:val="000000" w:themeColor="text1"/>
          <w:sz w:val="24"/>
        </w:rPr>
        <w:t>本招标文件是根据《中华人民共和国政府采购法》及相关法律法规编制，解释权属采购代理机构。</w:t>
      </w:r>
    </w:p>
    <w:p w:rsidR="002A75AC" w:rsidRPr="00BA536B" w:rsidRDefault="002A75AC" w:rsidP="00634A41">
      <w:pPr>
        <w:pStyle w:val="a4"/>
        <w:spacing w:line="440" w:lineRule="exact"/>
        <w:rPr>
          <w:rFonts w:asciiTheme="minorEastAsia" w:eastAsiaTheme="minorEastAsia" w:hAnsiTheme="minorEastAsia"/>
          <w:b/>
          <w:bCs/>
          <w:color w:val="000000" w:themeColor="text1"/>
          <w:sz w:val="24"/>
        </w:rPr>
      </w:pPr>
      <w:r w:rsidRPr="00BA536B">
        <w:rPr>
          <w:rFonts w:asciiTheme="minorEastAsia" w:eastAsiaTheme="minorEastAsia" w:hAnsiTheme="minorEastAsia"/>
          <w:b/>
          <w:bCs/>
          <w:color w:val="000000" w:themeColor="text1"/>
          <w:sz w:val="24"/>
        </w:rPr>
        <w:t>31.</w:t>
      </w:r>
      <w:r w:rsidRPr="00BA536B">
        <w:rPr>
          <w:rFonts w:asciiTheme="minorEastAsia" w:eastAsiaTheme="minorEastAsia" w:hAnsiTheme="minorEastAsia" w:hint="eastAsia"/>
          <w:b/>
          <w:color w:val="000000" w:themeColor="text1"/>
          <w:sz w:val="24"/>
        </w:rPr>
        <w:t>需要补充的其他内容</w:t>
      </w:r>
    </w:p>
    <w:p w:rsidR="002A75AC" w:rsidRPr="00BA536B" w:rsidRDefault="002A75AC" w:rsidP="00634A41">
      <w:pPr>
        <w:pStyle w:val="a4"/>
        <w:spacing w:line="440" w:lineRule="exac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31.1</w:t>
      </w:r>
      <w:r w:rsidR="00466EC2" w:rsidRPr="00BA536B">
        <w:rPr>
          <w:rFonts w:asciiTheme="minorEastAsia" w:eastAsiaTheme="minorEastAsia" w:hAnsiTheme="minorEastAsia" w:hint="eastAsia"/>
          <w:b/>
          <w:color w:val="000000" w:themeColor="text1"/>
          <w:sz w:val="24"/>
        </w:rPr>
        <w:t>实质性要求的内容，包括采购需求中的技术、服务要求以及合同草案条款。</w:t>
      </w:r>
    </w:p>
    <w:p w:rsidR="00466EC2" w:rsidRPr="00BA536B" w:rsidRDefault="002A75AC" w:rsidP="00466EC2">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31.2</w:t>
      </w:r>
      <w:bookmarkStart w:id="17" w:name="_Toc453116760"/>
      <w:r w:rsidR="00466EC2" w:rsidRPr="00BA536B">
        <w:rPr>
          <w:rFonts w:asciiTheme="minorEastAsia" w:eastAsiaTheme="minorEastAsia" w:hAnsiTheme="minorEastAsia" w:hint="eastAsia"/>
          <w:b/>
          <w:color w:val="000000" w:themeColor="text1"/>
          <w:sz w:val="24"/>
        </w:rPr>
        <w:t>政府采购政策要求：（1）小</w:t>
      </w:r>
      <w:proofErr w:type="gramStart"/>
      <w:r w:rsidR="00466EC2" w:rsidRPr="00BA536B">
        <w:rPr>
          <w:rFonts w:asciiTheme="minorEastAsia" w:eastAsiaTheme="minorEastAsia" w:hAnsiTheme="minorEastAsia" w:hint="eastAsia"/>
          <w:b/>
          <w:color w:val="000000" w:themeColor="text1"/>
          <w:sz w:val="24"/>
        </w:rPr>
        <w:t>微企业</w:t>
      </w:r>
      <w:proofErr w:type="gramEnd"/>
      <w:r w:rsidR="00466EC2" w:rsidRPr="00BA536B">
        <w:rPr>
          <w:rFonts w:asciiTheme="minorEastAsia" w:eastAsiaTheme="minorEastAsia" w:hAnsiTheme="minorEastAsia" w:hint="eastAsia"/>
          <w:b/>
          <w:color w:val="000000" w:themeColor="text1"/>
          <w:sz w:val="24"/>
        </w:rPr>
        <w:t xml:space="preserve"> 根据《政府采购促进中小企业发展暂行办法》（财库[2011]181号）的规定，对小型和微型产品的价格给予6%的价格扣除，用扣除后的价格参与评审，参加本项目符合上述文件要求的企业应当提供《中小企业声明函》原件。 （2）监狱企业 根据《司法部关于政府采购支持监狱企业发展有关问题的通知》财库〔2014〕68号，监狱企业参加政府采购活动时，应当提供由省级以上监狱管理局、戒毒管理局（含新疆生产建设兵团）出具的属于监狱企业的证明文件。价格给予6%的价格扣除，用扣除后的价格参与评标。 （3）残疾人企业 根据《财政部 民政部 中国残疾人联合会关于促进残疾人就业政府采购政策的通知》（财库〔2017〕 141号）的规定，提供《残疾人福利性单位声明函》。价格给予6%的价格扣除，用扣除后的价格参与评标。政府采购在同等条件下优先采购优质优价的可追溯产品,优先采购监狱企业、残疾人福利性单位、劳动关系和谐企业、新兴业</w:t>
      </w:r>
      <w:proofErr w:type="gramStart"/>
      <w:r w:rsidR="00466EC2" w:rsidRPr="00BA536B">
        <w:rPr>
          <w:rFonts w:asciiTheme="minorEastAsia" w:eastAsiaTheme="minorEastAsia" w:hAnsiTheme="minorEastAsia" w:hint="eastAsia"/>
          <w:b/>
          <w:color w:val="000000" w:themeColor="text1"/>
          <w:sz w:val="24"/>
        </w:rPr>
        <w:t>态企业</w:t>
      </w:r>
      <w:proofErr w:type="gramEnd"/>
      <w:r w:rsidR="00466EC2" w:rsidRPr="00BA536B">
        <w:rPr>
          <w:rFonts w:asciiTheme="minorEastAsia" w:eastAsiaTheme="minorEastAsia" w:hAnsiTheme="minorEastAsia" w:hint="eastAsia"/>
          <w:b/>
          <w:color w:val="000000" w:themeColor="text1"/>
          <w:sz w:val="24"/>
        </w:rPr>
        <w:t>的产品和服务等。对</w:t>
      </w:r>
      <w:r w:rsidR="00466EC2" w:rsidRPr="00BA536B">
        <w:rPr>
          <w:rFonts w:asciiTheme="minorEastAsia" w:eastAsiaTheme="minorEastAsia" w:hAnsiTheme="minorEastAsia" w:hint="eastAsia"/>
          <w:b/>
          <w:color w:val="000000" w:themeColor="text1"/>
          <w:sz w:val="24"/>
        </w:rPr>
        <w:lastRenderedPageBreak/>
        <w:t>产品的节能要求、合格产品的条件和环境标志产品、节能产品强制采购、优先采购的评审</w:t>
      </w:r>
      <w:proofErr w:type="gramStart"/>
      <w:r w:rsidR="00466EC2" w:rsidRPr="00BA536B">
        <w:rPr>
          <w:rFonts w:asciiTheme="minorEastAsia" w:eastAsiaTheme="minorEastAsia" w:hAnsiTheme="minorEastAsia" w:hint="eastAsia"/>
          <w:b/>
          <w:color w:val="000000" w:themeColor="text1"/>
          <w:sz w:val="24"/>
        </w:rPr>
        <w:t>标准按财库</w:t>
      </w:r>
      <w:proofErr w:type="gramEnd"/>
      <w:r w:rsidR="00466EC2" w:rsidRPr="00BA536B">
        <w:rPr>
          <w:rFonts w:asciiTheme="minorEastAsia" w:eastAsiaTheme="minorEastAsia" w:hAnsiTheme="minorEastAsia" w:hint="eastAsia"/>
          <w:b/>
          <w:color w:val="000000" w:themeColor="text1"/>
          <w:sz w:val="24"/>
        </w:rPr>
        <w:t>[2004]185号、财库[2006]90号、国办发[2007]51号。采购人在货物服务招标投标活动中落实节约能源、保护环境、扶持不发达地区和少数民族地区、促进中小企业发展等政府采购政策。</w:t>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r w:rsidR="00466EC2" w:rsidRPr="00BA536B">
        <w:rPr>
          <w:rFonts w:asciiTheme="minorEastAsia" w:eastAsiaTheme="minorEastAsia" w:hAnsiTheme="minorEastAsia" w:hint="eastAsia"/>
          <w:b/>
          <w:color w:val="000000" w:themeColor="text1"/>
          <w:sz w:val="24"/>
        </w:rPr>
        <w:tab/>
      </w:r>
    </w:p>
    <w:p w:rsidR="00466EC2" w:rsidRPr="00BA536B" w:rsidRDefault="00466EC2" w:rsidP="00466EC2">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p>
    <w:p w:rsidR="002A75AC" w:rsidRPr="00BA536B" w:rsidRDefault="00466EC2" w:rsidP="00466EC2">
      <w:pPr>
        <w:pStyle w:val="a4"/>
        <w:spacing w:line="440" w:lineRule="exact"/>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b/>
          <w:color w:val="000000" w:themeColor="text1"/>
          <w:sz w:val="24"/>
        </w:rPr>
        <w:tab/>
      </w:r>
    </w:p>
    <w:p w:rsidR="00466EC2" w:rsidRPr="00BA536B" w:rsidRDefault="00466EC2" w:rsidP="00466EC2">
      <w:pPr>
        <w:pStyle w:val="a4"/>
        <w:spacing w:line="440" w:lineRule="exact"/>
        <w:rPr>
          <w:rFonts w:asciiTheme="minorEastAsia" w:eastAsiaTheme="minorEastAsia" w:hAnsiTheme="minorEastAsia"/>
          <w:color w:val="000000" w:themeColor="text1"/>
          <w:sz w:val="24"/>
        </w:rPr>
      </w:pPr>
    </w:p>
    <w:p w:rsidR="002A75AC" w:rsidRPr="00BA536B" w:rsidRDefault="002A75AC" w:rsidP="00456D0D">
      <w:pPr>
        <w:pStyle w:val="a4"/>
        <w:spacing w:line="440" w:lineRule="exact"/>
        <w:rPr>
          <w:rFonts w:asciiTheme="minorEastAsia" w:eastAsiaTheme="minorEastAsia" w:hAnsiTheme="minorEastAsia"/>
          <w:color w:val="000000" w:themeColor="text1"/>
          <w:sz w:val="24"/>
        </w:rPr>
      </w:pPr>
    </w:p>
    <w:p w:rsidR="002A75AC" w:rsidRPr="00BA536B" w:rsidRDefault="002A75AC" w:rsidP="00456D0D">
      <w:pPr>
        <w:pStyle w:val="a4"/>
        <w:spacing w:line="440" w:lineRule="exact"/>
        <w:rPr>
          <w:rFonts w:asciiTheme="minorEastAsia" w:eastAsiaTheme="minorEastAsia" w:hAnsiTheme="minorEastAsia"/>
          <w:b/>
          <w:color w:val="000000" w:themeColor="text1"/>
          <w:sz w:val="36"/>
          <w:szCs w:val="36"/>
        </w:rPr>
      </w:pPr>
    </w:p>
    <w:p w:rsidR="002A75AC" w:rsidRPr="00BA536B" w:rsidRDefault="002A75AC" w:rsidP="00323EA9">
      <w:pPr>
        <w:pStyle w:val="a4"/>
        <w:spacing w:line="440" w:lineRule="exact"/>
        <w:jc w:val="center"/>
        <w:rPr>
          <w:rFonts w:asciiTheme="minorEastAsia" w:eastAsiaTheme="minorEastAsia" w:hAnsiTheme="minorEastAsia"/>
          <w:b/>
          <w:color w:val="000000" w:themeColor="text1"/>
          <w:sz w:val="36"/>
          <w:szCs w:val="36"/>
        </w:rPr>
      </w:pPr>
      <w:r w:rsidRPr="00BA536B">
        <w:rPr>
          <w:rFonts w:asciiTheme="minorEastAsia" w:eastAsiaTheme="minorEastAsia" w:hAnsiTheme="minorEastAsia" w:hint="eastAsia"/>
          <w:b/>
          <w:color w:val="000000" w:themeColor="text1"/>
          <w:sz w:val="36"/>
          <w:szCs w:val="36"/>
        </w:rPr>
        <w:t>第三章</w:t>
      </w:r>
      <w:r w:rsidRPr="00BA536B">
        <w:rPr>
          <w:rFonts w:asciiTheme="minorEastAsia" w:eastAsiaTheme="minorEastAsia" w:hAnsiTheme="minorEastAsia"/>
          <w:b/>
          <w:color w:val="000000" w:themeColor="text1"/>
          <w:sz w:val="36"/>
          <w:szCs w:val="36"/>
        </w:rPr>
        <w:t xml:space="preserve">  </w:t>
      </w:r>
      <w:r w:rsidRPr="00BA536B">
        <w:rPr>
          <w:rFonts w:asciiTheme="minorEastAsia" w:eastAsiaTheme="minorEastAsia" w:hAnsiTheme="minorEastAsia" w:hint="eastAsia"/>
          <w:b/>
          <w:color w:val="000000" w:themeColor="text1"/>
          <w:sz w:val="36"/>
          <w:szCs w:val="36"/>
        </w:rPr>
        <w:t>合同</w:t>
      </w:r>
      <w:r w:rsidR="00235CA4" w:rsidRPr="00BA536B">
        <w:rPr>
          <w:rFonts w:asciiTheme="minorEastAsia" w:eastAsiaTheme="minorEastAsia" w:hAnsiTheme="minorEastAsia" w:hint="eastAsia"/>
          <w:b/>
          <w:color w:val="000000" w:themeColor="text1"/>
          <w:sz w:val="36"/>
          <w:szCs w:val="36"/>
        </w:rPr>
        <w:t>主要</w:t>
      </w:r>
      <w:r w:rsidRPr="00BA536B">
        <w:rPr>
          <w:rFonts w:asciiTheme="minorEastAsia" w:eastAsiaTheme="minorEastAsia" w:hAnsiTheme="minorEastAsia" w:hint="eastAsia"/>
          <w:b/>
          <w:color w:val="000000" w:themeColor="text1"/>
          <w:sz w:val="36"/>
          <w:szCs w:val="36"/>
        </w:rPr>
        <w:t>条款</w:t>
      </w:r>
      <w:bookmarkEnd w:id="17"/>
    </w:p>
    <w:p w:rsidR="00323EA9" w:rsidRPr="00BA536B" w:rsidRDefault="00323EA9" w:rsidP="00323EA9">
      <w:pPr>
        <w:spacing w:line="360" w:lineRule="auto"/>
        <w:ind w:firstLineChars="50" w:firstLine="120"/>
        <w:jc w:val="left"/>
        <w:rPr>
          <w:rFonts w:asciiTheme="minorEastAsia" w:eastAsiaTheme="minorEastAsia" w:hAnsiTheme="minorEastAsia"/>
          <w:color w:val="000000" w:themeColor="text1"/>
          <w:sz w:val="24"/>
        </w:rPr>
      </w:pPr>
    </w:p>
    <w:p w:rsidR="00235CA4" w:rsidRPr="00BA536B" w:rsidRDefault="000235B0" w:rsidP="00323EA9">
      <w:pPr>
        <w:spacing w:line="360" w:lineRule="auto"/>
        <w:ind w:firstLineChars="50" w:firstLine="12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一</w:t>
      </w:r>
      <w:r w:rsidR="00235CA4" w:rsidRPr="00BA536B">
        <w:rPr>
          <w:rFonts w:asciiTheme="minorEastAsia" w:eastAsiaTheme="minorEastAsia" w:hAnsiTheme="minorEastAsia" w:hint="eastAsia"/>
          <w:color w:val="000000" w:themeColor="text1"/>
          <w:sz w:val="24"/>
        </w:rPr>
        <w:t>、外包服务合同签订年限：外包服务项目三年，外包服务项目合同一年一签；</w:t>
      </w:r>
    </w:p>
    <w:p w:rsidR="00235CA4" w:rsidRPr="00BA536B" w:rsidRDefault="00235CA4" w:rsidP="00235CA4">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 xml:space="preserve"> </w:t>
      </w:r>
      <w:r w:rsidR="000235B0" w:rsidRPr="00BA536B">
        <w:rPr>
          <w:rFonts w:asciiTheme="minorEastAsia" w:eastAsiaTheme="minorEastAsia" w:hAnsiTheme="minorEastAsia" w:hint="eastAsia"/>
          <w:color w:val="000000" w:themeColor="text1"/>
          <w:sz w:val="24"/>
        </w:rPr>
        <w:t>二</w:t>
      </w:r>
      <w:r w:rsidRPr="00BA536B">
        <w:rPr>
          <w:rFonts w:asciiTheme="minorEastAsia" w:eastAsiaTheme="minorEastAsia" w:hAnsiTheme="minorEastAsia" w:hint="eastAsia"/>
          <w:color w:val="000000" w:themeColor="text1"/>
          <w:sz w:val="24"/>
        </w:rPr>
        <w:t>、外包服务付款方式：</w:t>
      </w:r>
    </w:p>
    <w:p w:rsidR="00235CA4" w:rsidRPr="00BA536B" w:rsidRDefault="00235CA4"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w:t>
      </w:r>
      <w:r w:rsidR="000235B0"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hint="eastAsia"/>
          <w:color w:val="000000" w:themeColor="text1"/>
          <w:sz w:val="24"/>
        </w:rPr>
        <w:t>投标方中标后签订三年外包服务合同，该外包服务标为项目三年</w:t>
      </w:r>
      <w:proofErr w:type="gramStart"/>
      <w:r w:rsidRPr="00BA536B">
        <w:rPr>
          <w:rFonts w:asciiTheme="minorEastAsia" w:eastAsiaTheme="minorEastAsia" w:hAnsiTheme="minorEastAsia" w:hint="eastAsia"/>
          <w:color w:val="000000" w:themeColor="text1"/>
          <w:sz w:val="24"/>
        </w:rPr>
        <w:t>一</w:t>
      </w:r>
      <w:proofErr w:type="gramEnd"/>
      <w:r w:rsidRPr="00BA536B">
        <w:rPr>
          <w:rFonts w:asciiTheme="minorEastAsia" w:eastAsiaTheme="minorEastAsia" w:hAnsiTheme="minorEastAsia" w:hint="eastAsia"/>
          <w:color w:val="000000" w:themeColor="text1"/>
          <w:sz w:val="24"/>
        </w:rPr>
        <w:t>招标，外包服务项目合同一年一签，三年外包服务到期后重新进入招标程序；</w:t>
      </w:r>
    </w:p>
    <w:p w:rsidR="00235CA4" w:rsidRPr="00BA536B" w:rsidRDefault="000235B0"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w:t>
      </w:r>
      <w:r w:rsidR="00235CA4" w:rsidRPr="00BA536B">
        <w:rPr>
          <w:rFonts w:asciiTheme="minorEastAsia" w:eastAsiaTheme="minorEastAsia" w:hAnsiTheme="minorEastAsia" w:hint="eastAsia"/>
          <w:color w:val="000000" w:themeColor="text1"/>
          <w:sz w:val="24"/>
        </w:rPr>
        <w:t>本合同为楚雄州人民医院污水处理服务外包总价合同，委托外包服务范围为南路院区及新区污水处理站外包服务运行、维保工作，由分管科室制定考核办法，按季度考核，合格后支付该季度外包服务费用（考核表附后），即：先提供服务，达标后再行付款。</w:t>
      </w:r>
    </w:p>
    <w:p w:rsidR="00235CA4" w:rsidRPr="00BA536B" w:rsidRDefault="000235B0"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w:t>
      </w:r>
      <w:r w:rsidRPr="00BA536B">
        <w:rPr>
          <w:rFonts w:asciiTheme="minorEastAsia" w:eastAsiaTheme="minorEastAsia" w:hAnsiTheme="minorEastAsia" w:hint="eastAsia"/>
          <w:color w:val="000000" w:themeColor="text1"/>
          <w:sz w:val="24"/>
        </w:rPr>
        <w:t>、</w:t>
      </w:r>
      <w:r w:rsidR="00235CA4" w:rsidRPr="00BA536B">
        <w:rPr>
          <w:rFonts w:asciiTheme="minorEastAsia" w:eastAsiaTheme="minorEastAsia" w:hAnsiTheme="minorEastAsia" w:hint="eastAsia"/>
          <w:color w:val="000000" w:themeColor="text1"/>
          <w:sz w:val="24"/>
        </w:rPr>
        <w:t>付款方式：每完成一个季度维保工作，并考核合格后，支付已完成季度费用，如考核不合格，甲方有权终止合同，取消其外包服务资格，扣除临近季度维保服务全额费用，并由乙方承担因未完成合同约定所导致的一切后果。</w:t>
      </w:r>
    </w:p>
    <w:p w:rsidR="00235CA4" w:rsidRPr="00BA536B" w:rsidRDefault="000235B0"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4</w:t>
      </w:r>
      <w:r w:rsidRPr="00BA536B">
        <w:rPr>
          <w:rFonts w:asciiTheme="minorEastAsia" w:eastAsiaTheme="minorEastAsia" w:hAnsiTheme="minorEastAsia" w:hint="eastAsia"/>
          <w:color w:val="000000" w:themeColor="text1"/>
          <w:sz w:val="24"/>
        </w:rPr>
        <w:t>、</w:t>
      </w:r>
      <w:r w:rsidR="00235CA4" w:rsidRPr="00BA536B">
        <w:rPr>
          <w:rFonts w:asciiTheme="minorEastAsia" w:eastAsiaTheme="minorEastAsia" w:hAnsiTheme="minorEastAsia" w:hint="eastAsia"/>
          <w:color w:val="000000" w:themeColor="text1"/>
          <w:sz w:val="24"/>
        </w:rPr>
        <w:t>考核分为100分，合格为80分， 每年环保部门抽检水样不合格，由承包企业协调复检，如复检再不合格，将列为考核不合格，直接取消中标方外包服务资格。</w:t>
      </w:r>
    </w:p>
    <w:p w:rsidR="00235CA4" w:rsidRPr="00BA536B" w:rsidRDefault="000235B0"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5</w:t>
      </w:r>
      <w:r w:rsidR="00235CA4" w:rsidRPr="00BA536B">
        <w:rPr>
          <w:rFonts w:asciiTheme="minorEastAsia" w:eastAsiaTheme="minorEastAsia" w:hAnsiTheme="minorEastAsia" w:hint="eastAsia"/>
          <w:color w:val="000000" w:themeColor="text1"/>
          <w:sz w:val="24"/>
        </w:rPr>
        <w:t>、新区设备维修、改造费用及南路院区大修项目费用支付方式：</w:t>
      </w:r>
    </w:p>
    <w:p w:rsidR="00DB64D6" w:rsidRPr="00BA536B" w:rsidRDefault="00235CA4"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 xml:space="preserve">（1）本项目无预付款，具体付款方式以合同为准； </w:t>
      </w:r>
    </w:p>
    <w:p w:rsidR="002A75AC" w:rsidRPr="00BA536B" w:rsidRDefault="00235CA4"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（2）质保期二年，质保期到期后，经验收合格，设备运行正常，支付维修、改造费用总金额的质保金。</w:t>
      </w:r>
    </w:p>
    <w:p w:rsidR="00354A33" w:rsidRPr="00BA536B" w:rsidRDefault="00354A33"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三、双方责任和义务</w:t>
      </w:r>
    </w:p>
    <w:p w:rsidR="00354A33" w:rsidRPr="00BA536B" w:rsidRDefault="00354A33" w:rsidP="00DB64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1、甲方责任</w:t>
      </w:r>
    </w:p>
    <w:p w:rsidR="00354A33" w:rsidRPr="00BA536B" w:rsidRDefault="00354A33"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lastRenderedPageBreak/>
        <w:t>A、全面监督、指导、检查、验收乙方工作。</w:t>
      </w:r>
    </w:p>
    <w:p w:rsidR="00354A33" w:rsidRPr="00BA536B" w:rsidRDefault="00A956D6"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B</w:t>
      </w:r>
      <w:r w:rsidR="00354A33" w:rsidRPr="00BA536B">
        <w:rPr>
          <w:rFonts w:asciiTheme="minorEastAsia" w:eastAsiaTheme="minorEastAsia" w:hAnsiTheme="minorEastAsia" w:hint="eastAsia"/>
          <w:color w:val="000000" w:themeColor="text1"/>
          <w:sz w:val="24"/>
        </w:rPr>
        <w:t>、在检查时如发现有不合格之处，应以“质量整改通知书”的形式书面通知乙方，并予一定金额的处罚。</w:t>
      </w:r>
    </w:p>
    <w:p w:rsidR="00354A33" w:rsidRPr="00BA536B" w:rsidRDefault="00A956D6"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C</w:t>
      </w:r>
      <w:r w:rsidR="00354A33" w:rsidRPr="00BA536B">
        <w:rPr>
          <w:rFonts w:asciiTheme="minorEastAsia" w:eastAsiaTheme="minorEastAsia" w:hAnsiTheme="minorEastAsia" w:hint="eastAsia"/>
          <w:color w:val="000000" w:themeColor="text1"/>
          <w:sz w:val="24"/>
        </w:rPr>
        <w:t>、及时为乙方办理结算，按时支付当季应付费用。</w:t>
      </w:r>
    </w:p>
    <w:p w:rsidR="00354A33" w:rsidRPr="00BA536B" w:rsidRDefault="00354A33"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2、乙方责任</w:t>
      </w:r>
    </w:p>
    <w:p w:rsidR="00354A33" w:rsidRPr="00BA536B" w:rsidRDefault="00354A33"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A、认真按合同标准养护管理，遵守甲方的各项规章制度，服从甲方的管理。</w:t>
      </w:r>
    </w:p>
    <w:p w:rsidR="00354A33" w:rsidRPr="00BA536B" w:rsidRDefault="00354A33" w:rsidP="00354A33">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B、对甲方验收不合格之处，甲方应及时进行适当的整改。</w:t>
      </w:r>
    </w:p>
    <w:p w:rsidR="00A956D6" w:rsidRPr="00BA536B" w:rsidRDefault="00354A33" w:rsidP="00A956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C、为保证管理到位，乙方应配备专职管理人员，做好日常</w:t>
      </w:r>
      <w:r w:rsidR="00A956D6" w:rsidRPr="00BA536B">
        <w:rPr>
          <w:rFonts w:asciiTheme="minorEastAsia" w:eastAsiaTheme="minorEastAsia" w:hAnsiTheme="minorEastAsia" w:hint="eastAsia"/>
          <w:color w:val="000000" w:themeColor="text1"/>
          <w:sz w:val="24"/>
        </w:rPr>
        <w:t>维</w:t>
      </w:r>
      <w:r w:rsidRPr="00BA536B">
        <w:rPr>
          <w:rFonts w:asciiTheme="minorEastAsia" w:eastAsiaTheme="minorEastAsia" w:hAnsiTheme="minorEastAsia" w:hint="eastAsia"/>
          <w:color w:val="000000" w:themeColor="text1"/>
          <w:sz w:val="24"/>
        </w:rPr>
        <w:t>护记录，建立档案。有紧急情况随叫随到。</w:t>
      </w:r>
    </w:p>
    <w:p w:rsidR="00A956D6" w:rsidRPr="00BA536B" w:rsidRDefault="00ED3E8C" w:rsidP="00A956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w:t>
      </w:r>
      <w:r w:rsidR="00A956D6" w:rsidRPr="00BA536B">
        <w:rPr>
          <w:rFonts w:asciiTheme="minorEastAsia" w:eastAsiaTheme="minorEastAsia" w:hAnsiTheme="minorEastAsia" w:hint="eastAsia"/>
          <w:color w:val="000000" w:themeColor="text1"/>
          <w:sz w:val="24"/>
        </w:rPr>
        <w:t>、合同解除及违约责任</w:t>
      </w:r>
    </w:p>
    <w:p w:rsidR="00A956D6" w:rsidRPr="00BA536B" w:rsidRDefault="00A956D6" w:rsidP="00A956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A</w:t>
      </w:r>
      <w:r w:rsidRPr="00BA536B">
        <w:rPr>
          <w:rFonts w:asciiTheme="minorEastAsia" w:eastAsiaTheme="minorEastAsia" w:hAnsiTheme="minorEastAsia" w:hint="eastAsia"/>
          <w:color w:val="000000" w:themeColor="text1"/>
          <w:sz w:val="24"/>
        </w:rPr>
        <w:t>、中途退约：甲乙双方无须提出任何理由，提前60天书面通知对方即可解除合同。</w:t>
      </w:r>
    </w:p>
    <w:p w:rsidR="00354A33" w:rsidRPr="00BA536B" w:rsidRDefault="00A956D6" w:rsidP="00A956D6">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B </w:t>
      </w:r>
      <w:r w:rsidRPr="00BA536B">
        <w:rPr>
          <w:rFonts w:asciiTheme="minorEastAsia" w:eastAsiaTheme="minorEastAsia" w:hAnsiTheme="minorEastAsia" w:hint="eastAsia"/>
          <w:color w:val="000000" w:themeColor="text1"/>
          <w:sz w:val="24"/>
        </w:rPr>
        <w:t>、若不提前通知对方，退约方应支付另一方2个月的维护费作为经济赔偿。</w:t>
      </w:r>
    </w:p>
    <w:p w:rsidR="00354A33" w:rsidRPr="00BA536B" w:rsidRDefault="00354A33" w:rsidP="00235CA4">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采购需求、项目验收标准和程序作为采购合同的附件。</w:t>
      </w: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ED3E8C" w:rsidRPr="00BA536B" w:rsidRDefault="00ED3E8C" w:rsidP="00235CA4">
      <w:pPr>
        <w:spacing w:line="360" w:lineRule="auto"/>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4A1504">
      <w:pPr>
        <w:spacing w:line="360" w:lineRule="auto"/>
        <w:ind w:firstLineChars="950" w:firstLine="2280"/>
        <w:jc w:val="left"/>
        <w:rPr>
          <w:rFonts w:asciiTheme="minorEastAsia" w:eastAsiaTheme="minorEastAsia" w:hAnsiTheme="minorEastAsia"/>
          <w:color w:val="000000" w:themeColor="text1"/>
          <w:sz w:val="24"/>
        </w:rPr>
      </w:pPr>
    </w:p>
    <w:p w:rsidR="00466EC2" w:rsidRPr="00BA536B" w:rsidRDefault="00466EC2" w:rsidP="00E44F98">
      <w:pPr>
        <w:spacing w:line="360" w:lineRule="auto"/>
        <w:jc w:val="left"/>
        <w:rPr>
          <w:rFonts w:asciiTheme="minorEastAsia" w:eastAsiaTheme="minorEastAsia" w:hAnsiTheme="minorEastAsia"/>
          <w:color w:val="000000" w:themeColor="text1"/>
          <w:sz w:val="24"/>
        </w:rPr>
      </w:pPr>
    </w:p>
    <w:p w:rsidR="002A75AC" w:rsidRPr="00BA536B" w:rsidRDefault="002A75AC" w:rsidP="00116555">
      <w:pPr>
        <w:jc w:val="center"/>
        <w:rPr>
          <w:rFonts w:asciiTheme="minorEastAsia" w:eastAsiaTheme="minorEastAsia" w:hAnsiTheme="minorEastAsia"/>
          <w:b/>
          <w:color w:val="000000" w:themeColor="text1"/>
          <w:sz w:val="36"/>
          <w:szCs w:val="36"/>
        </w:rPr>
      </w:pPr>
      <w:bookmarkStart w:id="18" w:name="_Toc453116765"/>
      <w:r w:rsidRPr="00BA536B">
        <w:rPr>
          <w:rFonts w:asciiTheme="minorEastAsia" w:eastAsiaTheme="minorEastAsia" w:hAnsiTheme="minorEastAsia" w:hint="eastAsia"/>
          <w:b/>
          <w:color w:val="000000" w:themeColor="text1"/>
          <w:sz w:val="36"/>
          <w:szCs w:val="36"/>
        </w:rPr>
        <w:lastRenderedPageBreak/>
        <w:t>第四章</w:t>
      </w:r>
      <w:r w:rsidRPr="00BA536B">
        <w:rPr>
          <w:rFonts w:asciiTheme="minorEastAsia" w:eastAsiaTheme="minorEastAsia" w:hAnsiTheme="minorEastAsia"/>
          <w:b/>
          <w:color w:val="000000" w:themeColor="text1"/>
          <w:sz w:val="36"/>
          <w:szCs w:val="36"/>
        </w:rPr>
        <w:t xml:space="preserve">  </w:t>
      </w:r>
      <w:r w:rsidRPr="00BA536B">
        <w:rPr>
          <w:rFonts w:asciiTheme="minorEastAsia" w:eastAsiaTheme="minorEastAsia" w:hAnsiTheme="minorEastAsia" w:hint="eastAsia"/>
          <w:b/>
          <w:color w:val="000000" w:themeColor="text1"/>
          <w:sz w:val="36"/>
          <w:szCs w:val="36"/>
        </w:rPr>
        <w:t>投标文件格式</w:t>
      </w:r>
      <w:bookmarkEnd w:id="18"/>
    </w:p>
    <w:p w:rsidR="002A75AC" w:rsidRPr="00BA536B" w:rsidRDefault="002A75AC" w:rsidP="005D3461">
      <w:pPr>
        <w:spacing w:line="324" w:lineRule="auto"/>
        <w:jc w:val="center"/>
        <w:rPr>
          <w:rFonts w:asciiTheme="minorEastAsia" w:eastAsiaTheme="minorEastAsia" w:hAnsiTheme="minorEastAsia"/>
          <w:b/>
          <w:bCs/>
          <w:color w:val="000000" w:themeColor="text1"/>
          <w:sz w:val="44"/>
          <w:szCs w:val="44"/>
        </w:rPr>
      </w:pPr>
    </w:p>
    <w:p w:rsidR="002A75AC" w:rsidRPr="00BA536B" w:rsidRDefault="002A75AC" w:rsidP="005D3461">
      <w:pPr>
        <w:spacing w:line="324" w:lineRule="auto"/>
        <w:jc w:val="center"/>
        <w:rPr>
          <w:rFonts w:asciiTheme="minorEastAsia" w:eastAsiaTheme="minorEastAsia" w:hAnsiTheme="minorEastAsia"/>
          <w:color w:val="000000" w:themeColor="text1"/>
          <w:szCs w:val="21"/>
        </w:rPr>
      </w:pPr>
      <w:r w:rsidRPr="00BA536B">
        <w:rPr>
          <w:rFonts w:asciiTheme="minorEastAsia" w:eastAsiaTheme="minorEastAsia" w:hAnsiTheme="minorEastAsia" w:hint="eastAsia"/>
          <w:b/>
          <w:bCs/>
          <w:color w:val="000000" w:themeColor="text1"/>
          <w:sz w:val="40"/>
          <w:szCs w:val="44"/>
        </w:rPr>
        <w:t>楚雄州人民两院区污水处理站运行管理服务外包及部分设备改造大修项目</w:t>
      </w:r>
    </w:p>
    <w:p w:rsidR="002A75AC" w:rsidRPr="00BA536B" w:rsidRDefault="002A75AC">
      <w:pPr>
        <w:jc w:val="center"/>
        <w:rPr>
          <w:rFonts w:asciiTheme="minorEastAsia" w:eastAsiaTheme="minorEastAsia" w:hAnsiTheme="minorEastAsia"/>
          <w:b/>
          <w:bCs/>
          <w:color w:val="000000" w:themeColor="text1"/>
          <w:sz w:val="32"/>
          <w:szCs w:val="21"/>
        </w:rPr>
      </w:pPr>
    </w:p>
    <w:p w:rsidR="002A75AC" w:rsidRPr="00BA536B" w:rsidRDefault="002A75AC" w:rsidP="00DE7F7B">
      <w:pPr>
        <w:rPr>
          <w:rFonts w:asciiTheme="minorEastAsia" w:eastAsiaTheme="minorEastAsia" w:hAnsiTheme="minorEastAsia"/>
          <w:color w:val="000000" w:themeColor="text1"/>
          <w:sz w:val="36"/>
          <w:szCs w:val="36"/>
        </w:rPr>
      </w:pPr>
    </w:p>
    <w:p w:rsidR="002A75AC" w:rsidRPr="00BA536B" w:rsidRDefault="002A75AC">
      <w:pPr>
        <w:pStyle w:val="a4"/>
        <w:spacing w:line="500" w:lineRule="exact"/>
        <w:jc w:val="center"/>
        <w:rPr>
          <w:rFonts w:asciiTheme="minorEastAsia" w:eastAsiaTheme="minorEastAsia" w:hAnsiTheme="minorEastAsia"/>
          <w:b/>
          <w:color w:val="000000" w:themeColor="text1"/>
          <w:sz w:val="32"/>
          <w:szCs w:val="32"/>
        </w:rPr>
      </w:pPr>
    </w:p>
    <w:p w:rsidR="002A75AC" w:rsidRPr="00BA536B" w:rsidRDefault="002A75AC">
      <w:pPr>
        <w:pStyle w:val="a4"/>
        <w:spacing w:line="500" w:lineRule="exact"/>
        <w:jc w:val="center"/>
        <w:rPr>
          <w:rFonts w:asciiTheme="minorEastAsia" w:eastAsiaTheme="minorEastAsia" w:hAnsiTheme="minorEastAsia"/>
          <w:b/>
          <w:color w:val="000000" w:themeColor="text1"/>
          <w:sz w:val="32"/>
          <w:szCs w:val="32"/>
        </w:rPr>
      </w:pPr>
    </w:p>
    <w:p w:rsidR="002A75AC" w:rsidRPr="00BA536B" w:rsidRDefault="002A75AC">
      <w:pPr>
        <w:pStyle w:val="a4"/>
        <w:spacing w:line="500" w:lineRule="exact"/>
        <w:jc w:val="center"/>
        <w:rPr>
          <w:rFonts w:asciiTheme="minorEastAsia" w:eastAsiaTheme="minorEastAsia" w:hAnsiTheme="minorEastAsia"/>
          <w:b/>
          <w:color w:val="000000" w:themeColor="text1"/>
          <w:sz w:val="32"/>
          <w:szCs w:val="32"/>
        </w:rPr>
      </w:pPr>
    </w:p>
    <w:p w:rsidR="002A75AC" w:rsidRPr="00BA536B" w:rsidRDefault="002A75AC">
      <w:pPr>
        <w:pStyle w:val="a4"/>
        <w:spacing w:line="780" w:lineRule="exact"/>
        <w:jc w:val="center"/>
        <w:rPr>
          <w:rFonts w:asciiTheme="minorEastAsia" w:eastAsiaTheme="minorEastAsia" w:hAnsiTheme="minorEastAsia"/>
          <w:b/>
          <w:color w:val="000000" w:themeColor="text1"/>
          <w:sz w:val="72"/>
          <w:szCs w:val="72"/>
        </w:rPr>
      </w:pPr>
      <w:r w:rsidRPr="00BA536B">
        <w:rPr>
          <w:rFonts w:asciiTheme="minorEastAsia" w:eastAsiaTheme="minorEastAsia" w:hAnsiTheme="minorEastAsia" w:hint="eastAsia"/>
          <w:b/>
          <w:color w:val="000000" w:themeColor="text1"/>
          <w:sz w:val="72"/>
          <w:szCs w:val="72"/>
        </w:rPr>
        <w:t>投</w:t>
      </w:r>
      <w:r w:rsidRPr="00BA536B">
        <w:rPr>
          <w:rFonts w:asciiTheme="minorEastAsia" w:eastAsiaTheme="minorEastAsia" w:hAnsiTheme="minorEastAsia"/>
          <w:b/>
          <w:color w:val="000000" w:themeColor="text1"/>
          <w:sz w:val="72"/>
          <w:szCs w:val="72"/>
        </w:rPr>
        <w:t xml:space="preserve"> </w:t>
      </w:r>
      <w:r w:rsidRPr="00BA536B">
        <w:rPr>
          <w:rFonts w:asciiTheme="minorEastAsia" w:eastAsiaTheme="minorEastAsia" w:hAnsiTheme="minorEastAsia" w:hint="eastAsia"/>
          <w:b/>
          <w:color w:val="000000" w:themeColor="text1"/>
          <w:sz w:val="72"/>
          <w:szCs w:val="72"/>
        </w:rPr>
        <w:t>标</w:t>
      </w:r>
      <w:r w:rsidRPr="00BA536B">
        <w:rPr>
          <w:rFonts w:asciiTheme="minorEastAsia" w:eastAsiaTheme="minorEastAsia" w:hAnsiTheme="minorEastAsia"/>
          <w:b/>
          <w:color w:val="000000" w:themeColor="text1"/>
          <w:sz w:val="72"/>
          <w:szCs w:val="72"/>
        </w:rPr>
        <w:t xml:space="preserve"> </w:t>
      </w:r>
      <w:r w:rsidRPr="00BA536B">
        <w:rPr>
          <w:rFonts w:asciiTheme="minorEastAsia" w:eastAsiaTheme="minorEastAsia" w:hAnsiTheme="minorEastAsia" w:hint="eastAsia"/>
          <w:b/>
          <w:color w:val="000000" w:themeColor="text1"/>
          <w:sz w:val="72"/>
          <w:szCs w:val="72"/>
        </w:rPr>
        <w:t>文</w:t>
      </w:r>
      <w:r w:rsidRPr="00BA536B">
        <w:rPr>
          <w:rFonts w:asciiTheme="minorEastAsia" w:eastAsiaTheme="minorEastAsia" w:hAnsiTheme="minorEastAsia"/>
          <w:b/>
          <w:color w:val="000000" w:themeColor="text1"/>
          <w:sz w:val="72"/>
          <w:szCs w:val="72"/>
        </w:rPr>
        <w:t xml:space="preserve"> </w:t>
      </w:r>
      <w:r w:rsidRPr="00BA536B">
        <w:rPr>
          <w:rFonts w:asciiTheme="minorEastAsia" w:eastAsiaTheme="minorEastAsia" w:hAnsiTheme="minorEastAsia" w:hint="eastAsia"/>
          <w:b/>
          <w:color w:val="000000" w:themeColor="text1"/>
          <w:sz w:val="72"/>
          <w:szCs w:val="72"/>
        </w:rPr>
        <w:t>件</w:t>
      </w: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28"/>
          <w:szCs w:val="28"/>
          <w:u w:val="single"/>
        </w:rPr>
      </w:pPr>
      <w:r w:rsidRPr="00BA536B">
        <w:rPr>
          <w:rFonts w:asciiTheme="minorEastAsia" w:eastAsiaTheme="minorEastAsia" w:hAnsiTheme="minorEastAsia" w:hint="eastAsia"/>
          <w:b/>
          <w:color w:val="000000" w:themeColor="text1"/>
          <w:sz w:val="28"/>
          <w:szCs w:val="28"/>
        </w:rPr>
        <w:t>招标编号：云鑫招字</w:t>
      </w:r>
      <w:r w:rsidRPr="00BA536B">
        <w:rPr>
          <w:rFonts w:asciiTheme="minorEastAsia" w:eastAsiaTheme="minorEastAsia" w:hAnsiTheme="minorEastAsia"/>
          <w:b/>
          <w:color w:val="000000" w:themeColor="text1"/>
          <w:sz w:val="28"/>
          <w:szCs w:val="28"/>
        </w:rPr>
        <w:t xml:space="preserve">2018-11-037 </w:t>
      </w: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pPr>
        <w:pStyle w:val="a4"/>
        <w:spacing w:line="500" w:lineRule="exact"/>
        <w:jc w:val="center"/>
        <w:rPr>
          <w:rFonts w:asciiTheme="minorEastAsia" w:eastAsiaTheme="minorEastAsia" w:hAnsiTheme="minorEastAsia"/>
          <w:b/>
          <w:color w:val="000000" w:themeColor="text1"/>
          <w:sz w:val="72"/>
          <w:szCs w:val="72"/>
        </w:rPr>
      </w:pPr>
    </w:p>
    <w:p w:rsidR="002A75AC" w:rsidRPr="00BA536B" w:rsidRDefault="002A75AC" w:rsidP="004A1504">
      <w:pPr>
        <w:spacing w:line="360" w:lineRule="auto"/>
        <w:ind w:firstLineChars="481" w:firstLine="1154"/>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投标人全称：</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盖单位公章</w:t>
      </w:r>
      <w:r w:rsidRPr="00BA536B">
        <w:rPr>
          <w:rFonts w:asciiTheme="minorEastAsia" w:eastAsiaTheme="minorEastAsia" w:hAnsiTheme="minorEastAsia"/>
          <w:color w:val="000000" w:themeColor="text1"/>
          <w:sz w:val="24"/>
        </w:rPr>
        <w:t>)</w:t>
      </w:r>
    </w:p>
    <w:p w:rsidR="002A75AC" w:rsidRPr="00BA536B" w:rsidRDefault="002A75AC" w:rsidP="004A1504">
      <w:pPr>
        <w:pStyle w:val="a4"/>
        <w:spacing w:line="500" w:lineRule="exact"/>
        <w:ind w:firstLineChars="481" w:firstLine="1154"/>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法定代表人或其委托代理人：</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（签字或盖章）</w:t>
      </w:r>
    </w:p>
    <w:p w:rsidR="002A75AC" w:rsidRPr="00BA536B" w:rsidRDefault="002A75AC" w:rsidP="004A1504">
      <w:pPr>
        <w:pStyle w:val="a4"/>
        <w:spacing w:line="500" w:lineRule="exact"/>
        <w:ind w:firstLineChars="1050" w:firstLine="2520"/>
        <w:rPr>
          <w:rFonts w:asciiTheme="minorEastAsia" w:eastAsiaTheme="minorEastAsia" w:hAnsiTheme="minorEastAsia"/>
          <w:color w:val="000000" w:themeColor="text1"/>
          <w:sz w:val="24"/>
        </w:rPr>
      </w:pPr>
    </w:p>
    <w:p w:rsidR="002A75AC" w:rsidRPr="00BA536B" w:rsidRDefault="002A75AC" w:rsidP="004A1504">
      <w:pPr>
        <w:pStyle w:val="a4"/>
        <w:spacing w:line="500" w:lineRule="exact"/>
        <w:ind w:firstLineChars="675" w:firstLine="1620"/>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年</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月</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日</w:t>
      </w:r>
    </w:p>
    <w:p w:rsidR="002A75AC" w:rsidRPr="00BA536B" w:rsidRDefault="002A75AC" w:rsidP="003A158B">
      <w:pPr>
        <w:rPr>
          <w:rFonts w:asciiTheme="minorEastAsia" w:eastAsiaTheme="minorEastAsia" w:hAnsiTheme="minorEastAsia"/>
          <w:color w:val="000000" w:themeColor="text1"/>
        </w:rPr>
      </w:pPr>
    </w:p>
    <w:p w:rsidR="002A75AC" w:rsidRPr="00BA536B" w:rsidRDefault="002A75AC" w:rsidP="003A158B">
      <w:pPr>
        <w:rPr>
          <w:rFonts w:asciiTheme="minorEastAsia" w:eastAsiaTheme="minorEastAsia" w:hAnsiTheme="minorEastAsia"/>
          <w:color w:val="000000" w:themeColor="text1"/>
        </w:rPr>
      </w:pPr>
    </w:p>
    <w:p w:rsidR="002A75AC" w:rsidRPr="00BA536B" w:rsidRDefault="002A75AC" w:rsidP="003A158B">
      <w:pPr>
        <w:tabs>
          <w:tab w:val="left" w:pos="1860"/>
        </w:tabs>
        <w:rPr>
          <w:rFonts w:asciiTheme="minorEastAsia" w:eastAsiaTheme="minorEastAsia" w:hAnsiTheme="minorEastAsia"/>
          <w:color w:val="000000" w:themeColor="text1"/>
        </w:rPr>
        <w:sectPr w:rsidR="002A75AC" w:rsidRPr="00BA536B" w:rsidSect="00B65DD4">
          <w:type w:val="continuous"/>
          <w:pgSz w:w="11906" w:h="16838"/>
          <w:pgMar w:top="1440" w:right="1077" w:bottom="1440" w:left="1077" w:header="720" w:footer="720" w:gutter="0"/>
          <w:pgNumType w:start="0"/>
          <w:cols w:space="720"/>
          <w:titlePg/>
          <w:docGrid w:type="linesAndChars" w:linePitch="331"/>
        </w:sectPr>
      </w:pPr>
      <w:r w:rsidRPr="00BA536B">
        <w:rPr>
          <w:rFonts w:asciiTheme="minorEastAsia" w:eastAsiaTheme="minorEastAsia" w:hAnsiTheme="minorEastAsia"/>
          <w:color w:val="000000" w:themeColor="text1"/>
        </w:rPr>
        <w:tab/>
      </w:r>
    </w:p>
    <w:p w:rsidR="002A75AC" w:rsidRPr="00BA536B" w:rsidRDefault="002A75AC">
      <w:pPr>
        <w:pStyle w:val="a4"/>
        <w:spacing w:line="500" w:lineRule="exact"/>
        <w:rPr>
          <w:rFonts w:asciiTheme="minorEastAsia" w:eastAsiaTheme="minorEastAsia" w:hAnsiTheme="minorEastAsia"/>
          <w:b/>
          <w:bCs/>
          <w:color w:val="000000" w:themeColor="text1"/>
          <w:szCs w:val="21"/>
        </w:rPr>
      </w:pPr>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1</w:t>
      </w:r>
      <w:r w:rsidRPr="00BA536B">
        <w:rPr>
          <w:rFonts w:asciiTheme="minorEastAsia" w:eastAsiaTheme="minorEastAsia" w:hAnsiTheme="minorEastAsia" w:hint="eastAsia"/>
          <w:b/>
          <w:bCs/>
          <w:color w:val="000000" w:themeColor="text1"/>
          <w:szCs w:val="21"/>
        </w:rPr>
        <w:t>：</w:t>
      </w:r>
    </w:p>
    <w:p w:rsidR="002A75AC" w:rsidRPr="00BA536B" w:rsidRDefault="002A75AC" w:rsidP="001372D5">
      <w:pPr>
        <w:jc w:val="center"/>
        <w:rPr>
          <w:rFonts w:asciiTheme="minorEastAsia" w:eastAsiaTheme="minorEastAsia" w:hAnsiTheme="minorEastAsia"/>
          <w:b/>
          <w:color w:val="000000" w:themeColor="text1"/>
          <w:sz w:val="28"/>
          <w:szCs w:val="28"/>
        </w:rPr>
      </w:pPr>
      <w:bookmarkStart w:id="19" w:name="_Toc453116766"/>
      <w:r w:rsidRPr="00BA536B">
        <w:rPr>
          <w:rFonts w:asciiTheme="minorEastAsia" w:eastAsiaTheme="minorEastAsia" w:hAnsiTheme="minorEastAsia" w:hint="eastAsia"/>
          <w:b/>
          <w:color w:val="000000" w:themeColor="text1"/>
          <w:sz w:val="28"/>
          <w:szCs w:val="28"/>
        </w:rPr>
        <w:t>投</w:t>
      </w:r>
      <w:r w:rsidRPr="00BA536B">
        <w:rPr>
          <w:rFonts w:asciiTheme="minorEastAsia" w:eastAsiaTheme="minorEastAsia" w:hAnsiTheme="minorEastAsia"/>
          <w:b/>
          <w:color w:val="000000" w:themeColor="text1"/>
          <w:sz w:val="28"/>
          <w:szCs w:val="28"/>
        </w:rPr>
        <w:t xml:space="preserve"> </w:t>
      </w:r>
      <w:r w:rsidRPr="00BA536B">
        <w:rPr>
          <w:rFonts w:asciiTheme="minorEastAsia" w:eastAsiaTheme="minorEastAsia" w:hAnsiTheme="minorEastAsia" w:hint="eastAsia"/>
          <w:b/>
          <w:color w:val="000000" w:themeColor="text1"/>
          <w:sz w:val="28"/>
          <w:szCs w:val="28"/>
        </w:rPr>
        <w:t>标</w:t>
      </w:r>
      <w:r w:rsidRPr="00BA536B">
        <w:rPr>
          <w:rFonts w:asciiTheme="minorEastAsia" w:eastAsiaTheme="minorEastAsia" w:hAnsiTheme="minorEastAsia"/>
          <w:b/>
          <w:color w:val="000000" w:themeColor="text1"/>
          <w:sz w:val="28"/>
          <w:szCs w:val="28"/>
        </w:rPr>
        <w:t xml:space="preserve"> </w:t>
      </w:r>
      <w:r w:rsidRPr="00BA536B">
        <w:rPr>
          <w:rFonts w:asciiTheme="minorEastAsia" w:eastAsiaTheme="minorEastAsia" w:hAnsiTheme="minorEastAsia" w:hint="eastAsia"/>
          <w:b/>
          <w:color w:val="000000" w:themeColor="text1"/>
          <w:sz w:val="28"/>
          <w:szCs w:val="28"/>
        </w:rPr>
        <w:t>函</w:t>
      </w:r>
      <w:bookmarkEnd w:id="19"/>
    </w:p>
    <w:p w:rsidR="002A75AC" w:rsidRPr="00BA536B" w:rsidRDefault="002A75AC" w:rsidP="006C6FBA">
      <w:pPr>
        <w:pStyle w:val="a4"/>
        <w:spacing w:line="400" w:lineRule="exac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致：</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（采购人）</w:t>
      </w:r>
    </w:p>
    <w:p w:rsidR="002A75AC" w:rsidRPr="00BA536B" w:rsidRDefault="002A75AC" w:rsidP="006C6FBA">
      <w:pPr>
        <w:pStyle w:val="a4"/>
        <w:spacing w:line="400" w:lineRule="exact"/>
        <w:ind w:firstLine="482"/>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根据贵方</w:t>
      </w:r>
      <w:r w:rsidRPr="00BA536B">
        <w:rPr>
          <w:rFonts w:asciiTheme="minorEastAsia" w:eastAsiaTheme="minorEastAsia" w:hAnsiTheme="minorEastAsia" w:hint="eastAsia"/>
          <w:color w:val="000000" w:themeColor="text1"/>
          <w:sz w:val="24"/>
          <w:u w:val="single"/>
        </w:rPr>
        <w:t>（项目名称）</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（招标编号：</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），正式授权下述签字人</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u w:val="single"/>
        </w:rPr>
        <w:t>（姓名和职务）</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全权代表投标人</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u w:val="single"/>
        </w:rPr>
        <w:t>（投标人全称）</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参加贵方组织的有关采购活动，并提交投标文件正本一份，副本二份。</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据此函，签字人兹宣布同意如下：</w:t>
      </w:r>
    </w:p>
    <w:p w:rsidR="002A75AC" w:rsidRPr="00BA536B" w:rsidRDefault="002A75AC" w:rsidP="004A1504">
      <w:pPr>
        <w:pStyle w:val="a4"/>
        <w:spacing w:line="400" w:lineRule="exact"/>
        <w:ind w:firstLineChars="200" w:firstLine="480"/>
        <w:rPr>
          <w:rFonts w:asciiTheme="minorEastAsia" w:eastAsiaTheme="minorEastAsia" w:hAnsiTheme="minorEastAsia"/>
          <w:color w:val="000000" w:themeColor="text1"/>
          <w:sz w:val="24"/>
          <w:u w:val="single"/>
        </w:rPr>
      </w:pPr>
      <w:r w:rsidRPr="00BA536B">
        <w:rPr>
          <w:rFonts w:asciiTheme="minorEastAsia" w:eastAsiaTheme="minorEastAsia" w:hAnsiTheme="minorEastAsia"/>
          <w:color w:val="000000" w:themeColor="text1"/>
          <w:sz w:val="24"/>
        </w:rPr>
        <w:t>1</w:t>
      </w:r>
      <w:r w:rsidRPr="00BA536B">
        <w:rPr>
          <w:rFonts w:asciiTheme="minorEastAsia" w:eastAsiaTheme="minorEastAsia" w:hAnsiTheme="minorEastAsia" w:hint="eastAsia"/>
          <w:color w:val="000000" w:themeColor="text1"/>
          <w:sz w:val="24"/>
        </w:rPr>
        <w:t>、按招标文件货物需求清单和投标报价表，投标结果如下：</w:t>
      </w:r>
    </w:p>
    <w:p w:rsidR="002A75AC" w:rsidRPr="00BA536B" w:rsidRDefault="002A75AC" w:rsidP="004A1504">
      <w:pPr>
        <w:pStyle w:val="a4"/>
        <w:spacing w:line="400" w:lineRule="exact"/>
        <w:ind w:firstLineChars="200" w:firstLine="48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投标总报价（大写）</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元人民币</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、我方同意在投标人须知规定的开标日期起遵循本投标文件，并在投标人须知第</w:t>
      </w:r>
      <w:r w:rsidRPr="00BA536B">
        <w:rPr>
          <w:rFonts w:asciiTheme="minorEastAsia" w:eastAsiaTheme="minorEastAsia" w:hAnsiTheme="minorEastAsia"/>
          <w:color w:val="000000" w:themeColor="text1"/>
          <w:sz w:val="24"/>
        </w:rPr>
        <w:t>15</w:t>
      </w:r>
      <w:r w:rsidRPr="00BA536B">
        <w:rPr>
          <w:rFonts w:asciiTheme="minorEastAsia" w:eastAsiaTheme="minorEastAsia" w:hAnsiTheme="minorEastAsia" w:hint="eastAsia"/>
          <w:color w:val="000000" w:themeColor="text1"/>
          <w:sz w:val="24"/>
        </w:rPr>
        <w:t>条规定的投标文件有效期满之前均具有约束力。如果我方投标被接受，则至合同履行完、质保期满为止，本投标函保持有效。</w:t>
      </w:r>
    </w:p>
    <w:p w:rsidR="002A75AC" w:rsidRPr="00BA536B" w:rsidRDefault="002A75AC" w:rsidP="004A1504">
      <w:pPr>
        <w:pStyle w:val="a4"/>
        <w:spacing w:line="400" w:lineRule="exact"/>
        <w:ind w:firstLineChars="175"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3</w:t>
      </w:r>
      <w:r w:rsidRPr="00BA536B">
        <w:rPr>
          <w:rFonts w:asciiTheme="minorEastAsia" w:eastAsiaTheme="minorEastAsia" w:hAnsiTheme="minorEastAsia" w:hint="eastAsia"/>
          <w:color w:val="000000" w:themeColor="text1"/>
          <w:sz w:val="24"/>
        </w:rPr>
        <w:t>、我方承诺已经具备《中华人民共和国政府采购法》中规定的参加招标活动的投标人应当具备的条件。</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4</w:t>
      </w:r>
      <w:r w:rsidRPr="00BA536B">
        <w:rPr>
          <w:rFonts w:asciiTheme="minorEastAsia" w:eastAsiaTheme="minorEastAsia" w:hAnsiTheme="minorEastAsia" w:hint="eastAsia"/>
          <w:color w:val="000000" w:themeColor="text1"/>
          <w:sz w:val="24"/>
        </w:rPr>
        <w:t>、如我方投标被接受，将保证忠实地执行买卖双方所签经济合同，并承担合同规定的责任义务。</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、我方已详细审核招标文件，我方知道必须放弃提出含糊不清或误解问题的权利。</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6</w:t>
      </w:r>
      <w:r w:rsidRPr="00BA536B">
        <w:rPr>
          <w:rFonts w:asciiTheme="minorEastAsia" w:eastAsiaTheme="minorEastAsia" w:hAnsiTheme="minorEastAsia" w:hint="eastAsia"/>
          <w:color w:val="000000" w:themeColor="text1"/>
          <w:sz w:val="24"/>
        </w:rPr>
        <w:t>、如果在投标文件有效期内撤回投标或者有其他违约行为，我方的投标保证金可被贵方全部或部分没收。</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7</w:t>
      </w:r>
      <w:r w:rsidRPr="00BA536B">
        <w:rPr>
          <w:rFonts w:asciiTheme="minorEastAsia" w:eastAsiaTheme="minorEastAsia" w:hAnsiTheme="minorEastAsia" w:hint="eastAsia"/>
          <w:color w:val="000000" w:themeColor="text1"/>
          <w:sz w:val="24"/>
        </w:rPr>
        <w:t>、同意应贵方要求提供与本投标有关的任何数据或资料。</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8</w:t>
      </w:r>
      <w:r w:rsidRPr="00BA536B">
        <w:rPr>
          <w:rFonts w:asciiTheme="minorEastAsia" w:eastAsiaTheme="minorEastAsia" w:hAnsiTheme="minorEastAsia" w:hint="eastAsia"/>
          <w:color w:val="000000" w:themeColor="text1"/>
          <w:sz w:val="24"/>
        </w:rPr>
        <w:t>、我方完全理解贵方不一定要接受最低报价的投标人为中标人的行为。</w:t>
      </w:r>
    </w:p>
    <w:p w:rsidR="002A75AC" w:rsidRPr="00BA536B" w:rsidRDefault="002A75AC" w:rsidP="004A1504">
      <w:pPr>
        <w:pStyle w:val="a4"/>
        <w:spacing w:line="400" w:lineRule="exact"/>
        <w:ind w:firstLineChars="200" w:firstLine="480"/>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9</w:t>
      </w:r>
      <w:r w:rsidRPr="00BA536B">
        <w:rPr>
          <w:rFonts w:asciiTheme="minorEastAsia" w:eastAsiaTheme="minorEastAsia" w:hAnsiTheme="minorEastAsia" w:hint="eastAsia"/>
          <w:color w:val="000000" w:themeColor="text1"/>
          <w:sz w:val="24"/>
        </w:rPr>
        <w:t>、若贵方需要，我方愿意提供我方作出的一切承诺的证明材料。</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与本投标有关的正式通讯地址为：</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地址：</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邮政编码：</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u w:val="single"/>
        </w:rPr>
      </w:pPr>
      <w:r w:rsidRPr="00BA536B">
        <w:rPr>
          <w:rFonts w:asciiTheme="minorEastAsia" w:eastAsiaTheme="minorEastAsia" w:hAnsiTheme="minorEastAsia" w:hint="eastAsia"/>
          <w:color w:val="000000" w:themeColor="text1"/>
          <w:sz w:val="24"/>
        </w:rPr>
        <w:t>电话：</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传真：</w:t>
      </w:r>
      <w:r w:rsidRPr="00BA536B">
        <w:rPr>
          <w:rFonts w:asciiTheme="minorEastAsia" w:eastAsiaTheme="minorEastAsia" w:hAnsiTheme="minorEastAsia" w:hint="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u w:val="single"/>
        </w:rPr>
      </w:pPr>
      <w:r w:rsidRPr="00BA536B">
        <w:rPr>
          <w:rFonts w:asciiTheme="minorEastAsia" w:eastAsiaTheme="minorEastAsia" w:hAnsiTheme="minorEastAsia" w:hint="eastAsia"/>
          <w:color w:val="000000" w:themeColor="text1"/>
          <w:sz w:val="24"/>
        </w:rPr>
        <w:t>开户名称：</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u w:val="single"/>
        </w:rPr>
      </w:pPr>
      <w:r w:rsidRPr="00BA536B">
        <w:rPr>
          <w:rFonts w:asciiTheme="minorEastAsia" w:eastAsiaTheme="minorEastAsia" w:hAnsiTheme="minorEastAsia" w:hint="eastAsia"/>
          <w:color w:val="000000" w:themeColor="text1"/>
          <w:sz w:val="24"/>
        </w:rPr>
        <w:t>开户银行：</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u w:val="single"/>
        </w:rPr>
      </w:pPr>
      <w:r w:rsidRPr="00BA536B">
        <w:rPr>
          <w:rFonts w:asciiTheme="minorEastAsia" w:eastAsiaTheme="minorEastAsia" w:hAnsiTheme="minorEastAsia" w:hint="eastAsia"/>
          <w:color w:val="000000" w:themeColor="text1"/>
          <w:sz w:val="24"/>
        </w:rPr>
        <w:t>帐</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hint="eastAsia"/>
          <w:color w:val="000000" w:themeColor="text1"/>
          <w:sz w:val="24"/>
        </w:rPr>
        <w:t>号：</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法定代表人或其委托代理人（签字或盖章）：</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投标人（盖单位公章）：</w:t>
      </w:r>
      <w:r w:rsidRPr="00BA536B">
        <w:rPr>
          <w:rFonts w:asciiTheme="minorEastAsia" w:eastAsiaTheme="minorEastAsia" w:hAnsiTheme="minorEastAsia"/>
          <w:color w:val="000000" w:themeColor="text1"/>
          <w:sz w:val="24"/>
          <w:u w:val="single"/>
        </w:rPr>
        <w:t xml:space="preserve">                                                </w:t>
      </w:r>
    </w:p>
    <w:p w:rsidR="002A75AC" w:rsidRPr="00BA536B" w:rsidRDefault="002A75AC" w:rsidP="006C6FBA">
      <w:pPr>
        <w:pStyle w:val="a4"/>
        <w:spacing w:line="400" w:lineRule="exact"/>
        <w:ind w:firstLine="420"/>
        <w:rPr>
          <w:rFonts w:asciiTheme="minorEastAsia" w:eastAsiaTheme="minorEastAsia" w:hAnsiTheme="minorEastAsia"/>
          <w:color w:val="000000" w:themeColor="text1"/>
          <w:sz w:val="24"/>
          <w:u w:val="single"/>
        </w:rPr>
        <w:sectPr w:rsidR="002A75AC" w:rsidRPr="00BA536B" w:rsidSect="00B65DD4">
          <w:pgSz w:w="11906" w:h="16838"/>
          <w:pgMar w:top="1440" w:right="1077" w:bottom="1440" w:left="1077" w:header="720" w:footer="720" w:gutter="0"/>
          <w:cols w:space="720"/>
          <w:docGrid w:type="linesAndChars" w:linePitch="331"/>
        </w:sectPr>
      </w:pPr>
      <w:r w:rsidRPr="00BA536B">
        <w:rPr>
          <w:rFonts w:asciiTheme="minorEastAsia" w:eastAsiaTheme="minorEastAsia" w:hAnsiTheme="minorEastAsia" w:hint="eastAsia"/>
          <w:color w:val="000000" w:themeColor="text1"/>
          <w:sz w:val="24"/>
        </w:rPr>
        <w:t>投标日期：</w:t>
      </w:r>
      <w:r w:rsidRPr="00BA536B">
        <w:rPr>
          <w:rFonts w:asciiTheme="minorEastAsia" w:eastAsiaTheme="minorEastAsia" w:hAnsiTheme="minorEastAsia"/>
          <w:color w:val="000000" w:themeColor="text1"/>
          <w:sz w:val="24"/>
          <w:u w:val="single"/>
        </w:rPr>
        <w:t xml:space="preserve">                                                 </w:t>
      </w:r>
    </w:p>
    <w:p w:rsidR="002A75AC" w:rsidRPr="00BA536B" w:rsidRDefault="002A75AC" w:rsidP="0085386A">
      <w:pPr>
        <w:pStyle w:val="a4"/>
        <w:spacing w:line="360" w:lineRule="auto"/>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2</w:t>
      </w:r>
      <w:r w:rsidRPr="00BA536B">
        <w:rPr>
          <w:rFonts w:asciiTheme="minorEastAsia" w:eastAsiaTheme="minorEastAsia" w:hAnsiTheme="minorEastAsia" w:hint="eastAsia"/>
          <w:b/>
          <w:bCs/>
          <w:color w:val="000000" w:themeColor="text1"/>
          <w:sz w:val="24"/>
        </w:rPr>
        <w:t>：</w:t>
      </w:r>
      <w:bookmarkStart w:id="20" w:name="_Toc213141106"/>
      <w:bookmarkStart w:id="21" w:name="_Toc51288987"/>
      <w:r w:rsidRPr="00BA536B">
        <w:rPr>
          <w:rFonts w:asciiTheme="minorEastAsia" w:eastAsiaTheme="minorEastAsia" w:hAnsiTheme="minorEastAsia"/>
          <w:b/>
          <w:bCs/>
          <w:color w:val="000000" w:themeColor="text1"/>
          <w:sz w:val="24"/>
        </w:rPr>
        <w:t xml:space="preserve"> </w:t>
      </w:r>
    </w:p>
    <w:p w:rsidR="002A75AC" w:rsidRPr="00BA536B" w:rsidRDefault="002A75AC" w:rsidP="001372D5">
      <w:pPr>
        <w:jc w:val="center"/>
        <w:rPr>
          <w:rFonts w:asciiTheme="minorEastAsia" w:eastAsiaTheme="minorEastAsia" w:hAnsiTheme="minorEastAsia"/>
          <w:b/>
          <w:color w:val="000000" w:themeColor="text1"/>
          <w:sz w:val="28"/>
          <w:szCs w:val="28"/>
        </w:rPr>
      </w:pPr>
      <w:bookmarkStart w:id="22" w:name="_Toc453116772"/>
      <w:bookmarkEnd w:id="20"/>
      <w:bookmarkEnd w:id="21"/>
      <w:r w:rsidRPr="00BA536B">
        <w:rPr>
          <w:rFonts w:asciiTheme="minorEastAsia" w:eastAsiaTheme="minorEastAsia" w:hAnsiTheme="minorEastAsia" w:hint="eastAsia"/>
          <w:b/>
          <w:color w:val="000000" w:themeColor="text1"/>
          <w:sz w:val="28"/>
          <w:szCs w:val="28"/>
        </w:rPr>
        <w:t>法定代表人身份证明书</w:t>
      </w:r>
      <w:bookmarkEnd w:id="22"/>
    </w:p>
    <w:p w:rsidR="002A75AC" w:rsidRPr="00BA536B" w:rsidRDefault="002A75AC" w:rsidP="0085386A">
      <w:pPr>
        <w:rPr>
          <w:rFonts w:asciiTheme="minorEastAsia" w:eastAsiaTheme="minorEastAsia" w:hAnsiTheme="minorEastAsia"/>
          <w:color w:val="000000" w:themeColor="text1"/>
          <w:sz w:val="24"/>
        </w:rPr>
      </w:pP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投标人名称：</w:t>
      </w:r>
      <w:r w:rsidRPr="00BA536B">
        <w:rPr>
          <w:rFonts w:asciiTheme="minorEastAsia" w:eastAsiaTheme="minorEastAsia" w:hAnsiTheme="minorEastAsia"/>
          <w:color w:val="000000" w:themeColor="text1"/>
          <w:sz w:val="24"/>
          <w:u w:val="single"/>
        </w:rPr>
        <w:t xml:space="preserve">                        </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单位性质：</w:t>
      </w:r>
      <w:r w:rsidRPr="00BA536B">
        <w:rPr>
          <w:rFonts w:asciiTheme="minorEastAsia" w:eastAsiaTheme="minorEastAsia" w:hAnsiTheme="minorEastAsia"/>
          <w:color w:val="000000" w:themeColor="text1"/>
          <w:sz w:val="24"/>
          <w:u w:val="single"/>
        </w:rPr>
        <w:t xml:space="preserve">                          </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成立时间：</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年</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月</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日</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经营期限：</w:t>
      </w:r>
      <w:r w:rsidRPr="00BA536B">
        <w:rPr>
          <w:rFonts w:asciiTheme="minorEastAsia" w:eastAsiaTheme="minorEastAsia" w:hAnsiTheme="minorEastAsia"/>
          <w:color w:val="000000" w:themeColor="text1"/>
          <w:sz w:val="24"/>
          <w:u w:val="single"/>
        </w:rPr>
        <w:t xml:space="preserve">                          </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姓名：</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性别：</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年龄：</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职务：</w:t>
      </w:r>
      <w:r w:rsidRPr="00BA536B">
        <w:rPr>
          <w:rFonts w:asciiTheme="minorEastAsia" w:eastAsiaTheme="minorEastAsia" w:hAnsiTheme="minorEastAsia"/>
          <w:color w:val="000000" w:themeColor="text1"/>
          <w:sz w:val="24"/>
          <w:u w:val="single"/>
        </w:rPr>
        <w:t xml:space="preserve">            </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系</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（投标人名称）的法定代表人。</w:t>
      </w:r>
    </w:p>
    <w:p w:rsidR="002A75AC" w:rsidRPr="00BA536B" w:rsidRDefault="002A75AC" w:rsidP="004A1504">
      <w:pPr>
        <w:spacing w:line="360" w:lineRule="auto"/>
        <w:ind w:firstLineChars="200" w:firstLine="480"/>
        <w:rPr>
          <w:rFonts w:asciiTheme="minorEastAsia" w:eastAsiaTheme="minorEastAsia" w:hAnsiTheme="minorEastAsia"/>
          <w:color w:val="000000" w:themeColor="text1"/>
          <w:sz w:val="24"/>
        </w:rPr>
      </w:pPr>
    </w:p>
    <w:p w:rsidR="002A75AC" w:rsidRPr="00BA536B" w:rsidRDefault="002A75AC" w:rsidP="004A1504">
      <w:pPr>
        <w:spacing w:line="360" w:lineRule="auto"/>
        <w:ind w:firstLineChars="200" w:firstLine="480"/>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特此证明。</w:t>
      </w:r>
    </w:p>
    <w:p w:rsidR="002A75AC" w:rsidRPr="00BA536B" w:rsidRDefault="002A75AC" w:rsidP="0085386A">
      <w:pPr>
        <w:spacing w:line="360" w:lineRule="auto"/>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附：法定代表人身份证复印件</w:t>
      </w:r>
    </w:p>
    <w:p w:rsidR="002A75AC" w:rsidRPr="00BA536B" w:rsidRDefault="002A75AC" w:rsidP="004A1504">
      <w:pPr>
        <w:spacing w:line="360" w:lineRule="auto"/>
        <w:ind w:leftChars="2570" w:left="5397"/>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投标人：（公章）</w:t>
      </w:r>
    </w:p>
    <w:p w:rsidR="002A75AC" w:rsidRPr="00BA536B" w:rsidRDefault="002A75AC" w:rsidP="004A1504">
      <w:pPr>
        <w:spacing w:line="360" w:lineRule="auto"/>
        <w:ind w:leftChars="2570" w:left="5397"/>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年</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月</w:t>
      </w:r>
      <w:r w:rsidRPr="00BA536B">
        <w:rPr>
          <w:rFonts w:asciiTheme="minorEastAsia" w:eastAsiaTheme="minorEastAsia" w:hAnsiTheme="minorEastAsia"/>
          <w:color w:val="000000" w:themeColor="text1"/>
          <w:sz w:val="24"/>
          <w:u w:val="single"/>
        </w:rPr>
        <w:t xml:space="preserve">        </w:t>
      </w:r>
      <w:r w:rsidRPr="00BA536B">
        <w:rPr>
          <w:rFonts w:asciiTheme="minorEastAsia" w:eastAsiaTheme="minorEastAsia" w:hAnsiTheme="minorEastAsia" w:hint="eastAsia"/>
          <w:color w:val="000000" w:themeColor="text1"/>
          <w:sz w:val="24"/>
        </w:rPr>
        <w:t>日</w:t>
      </w:r>
    </w:p>
    <w:p w:rsidR="002A75AC" w:rsidRPr="00BA536B" w:rsidRDefault="00354A33" w:rsidP="0085386A">
      <w:pPr>
        <w:rPr>
          <w:rFonts w:asciiTheme="minorEastAsia" w:eastAsiaTheme="minorEastAsia" w:hAnsiTheme="minorEastAsia"/>
          <w:color w:val="000000" w:themeColor="text1"/>
          <w:sz w:val="32"/>
          <w:szCs w:val="32"/>
        </w:rPr>
      </w:pPr>
      <w:r w:rsidRPr="00BA536B">
        <w:rPr>
          <w:rFonts w:asciiTheme="minorEastAsia" w:eastAsiaTheme="minorEastAsia" w:hAnsiTheme="minorEastAsia"/>
          <w:noProof/>
          <w:color w:val="000000" w:themeColor="text1"/>
        </w:rPr>
        <mc:AlternateContent>
          <mc:Choice Requires="wps">
            <w:drawing>
              <wp:anchor distT="0" distB="0" distL="85090" distR="85090" simplePos="0" relativeHeight="251657728" behindDoc="0" locked="0" layoutInCell="1" allowOverlap="1" wp14:anchorId="2F960FBA" wp14:editId="2AE62D9C">
                <wp:simplePos x="0" y="0"/>
                <wp:positionH relativeFrom="column">
                  <wp:posOffset>39370</wp:posOffset>
                </wp:positionH>
                <wp:positionV relativeFrom="paragraph">
                  <wp:posOffset>205740</wp:posOffset>
                </wp:positionV>
                <wp:extent cx="6149975" cy="0"/>
                <wp:effectExtent l="8890" t="9525" r="1333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3971EE" id="Line 8" o:spid="_x0000_s1026" style="position:absolute;left:0;text-align:left;z-index:251657728;visibility:visible;mso-wrap-style:square;mso-width-percent:0;mso-height-percent:0;mso-wrap-distance-left:6.7pt;mso-wrap-distance-top:0;mso-wrap-distance-right:6.7pt;mso-wrap-distance-bottom:0;mso-position-horizontal:absolute;mso-position-horizontal-relative:text;mso-position-vertical:absolute;mso-position-vertical-relative:text;mso-width-percent:0;mso-height-percent:0;mso-width-relative:page;mso-height-relative:page" from="3.1pt,16.2pt" to="48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Zli8WT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"/>
            </w:pict>
          </mc:Fallback>
        </mc:AlternateContent>
      </w:r>
    </w:p>
    <w:p w:rsidR="002A75AC" w:rsidRPr="00BA536B" w:rsidRDefault="002A75AC" w:rsidP="001372D5">
      <w:pPr>
        <w:jc w:val="center"/>
        <w:rPr>
          <w:rFonts w:asciiTheme="minorEastAsia" w:eastAsiaTheme="minorEastAsia" w:hAnsiTheme="minorEastAsia"/>
          <w:b/>
          <w:color w:val="000000" w:themeColor="text1"/>
          <w:sz w:val="28"/>
          <w:szCs w:val="28"/>
        </w:rPr>
      </w:pPr>
      <w:bookmarkStart w:id="23" w:name="_Toc453116773"/>
      <w:r w:rsidRPr="00BA536B">
        <w:rPr>
          <w:rFonts w:asciiTheme="minorEastAsia" w:eastAsiaTheme="minorEastAsia" w:hAnsiTheme="minorEastAsia" w:hint="eastAsia"/>
          <w:b/>
          <w:color w:val="000000" w:themeColor="text1"/>
          <w:sz w:val="28"/>
          <w:szCs w:val="28"/>
        </w:rPr>
        <w:t>法定代表人授权书</w:t>
      </w:r>
      <w:bookmarkEnd w:id="23"/>
    </w:p>
    <w:p w:rsidR="002A75AC" w:rsidRPr="00BA536B" w:rsidRDefault="002A75AC" w:rsidP="004A1504">
      <w:pPr>
        <w:spacing w:line="500" w:lineRule="exact"/>
        <w:ind w:firstLineChars="200" w:firstLine="480"/>
        <w:rPr>
          <w:rFonts w:asciiTheme="minorEastAsia" w:eastAsiaTheme="minorEastAsia" w:hAnsiTheme="minorEastAsia"/>
          <w:b/>
          <w:bCs/>
          <w:color w:val="000000" w:themeColor="text1"/>
          <w:sz w:val="24"/>
          <w:szCs w:val="20"/>
        </w:rPr>
      </w:pPr>
      <w:r w:rsidRPr="00BA536B">
        <w:rPr>
          <w:rFonts w:asciiTheme="minorEastAsia" w:eastAsiaTheme="minorEastAsia" w:hAnsiTheme="minorEastAsia" w:hint="eastAsia"/>
          <w:color w:val="000000" w:themeColor="text1"/>
          <w:sz w:val="24"/>
          <w:szCs w:val="20"/>
        </w:rPr>
        <w:t>致：</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（采购人）</w:t>
      </w:r>
    </w:p>
    <w:p w:rsidR="002A75AC" w:rsidRPr="00BA536B" w:rsidRDefault="002A75AC" w:rsidP="0085386A">
      <w:pPr>
        <w:spacing w:line="500" w:lineRule="exact"/>
        <w:ind w:firstLine="420"/>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本授权书声明：</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u w:val="single"/>
        </w:rPr>
        <w:t>（投标人全称）</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的法定代表人代表本公司授权</w:t>
      </w:r>
      <w:r w:rsidRPr="00BA536B">
        <w:rPr>
          <w:rFonts w:asciiTheme="minorEastAsia" w:eastAsiaTheme="minorEastAsia" w:hAnsiTheme="minorEastAsia" w:hint="eastAsia"/>
          <w:color w:val="000000" w:themeColor="text1"/>
          <w:sz w:val="24"/>
          <w:szCs w:val="20"/>
          <w:u w:val="single"/>
        </w:rPr>
        <w:t>（委托代理人姓名）</w:t>
      </w:r>
      <w:r w:rsidRPr="00BA536B">
        <w:rPr>
          <w:rFonts w:asciiTheme="minorEastAsia" w:eastAsiaTheme="minorEastAsia" w:hAnsiTheme="minorEastAsia" w:hint="eastAsia"/>
          <w:color w:val="000000" w:themeColor="text1"/>
          <w:sz w:val="24"/>
          <w:szCs w:val="20"/>
        </w:rPr>
        <w:t>为本公司合法代理人，就贵方组织的有关</w:t>
      </w:r>
      <w:r w:rsidRPr="00BA536B">
        <w:rPr>
          <w:rFonts w:asciiTheme="minorEastAsia" w:eastAsiaTheme="minorEastAsia" w:hAnsiTheme="minorEastAsia" w:hint="eastAsia"/>
          <w:color w:val="000000" w:themeColor="text1"/>
          <w:sz w:val="24"/>
          <w:szCs w:val="20"/>
          <w:u w:val="single"/>
        </w:rPr>
        <w:t>（采购项目名称）项目</w:t>
      </w:r>
      <w:r w:rsidRPr="00BA536B">
        <w:rPr>
          <w:rFonts w:asciiTheme="minorEastAsia" w:eastAsiaTheme="minorEastAsia" w:hAnsiTheme="minorEastAsia" w:hint="eastAsia"/>
          <w:color w:val="000000" w:themeColor="text1"/>
          <w:sz w:val="24"/>
          <w:szCs w:val="20"/>
        </w:rPr>
        <w:t>（招标编号：</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）的投标，以本单位名义处理一切与之有关的事务。</w:t>
      </w:r>
    </w:p>
    <w:p w:rsidR="002A75AC" w:rsidRPr="00BA536B" w:rsidRDefault="002A75AC" w:rsidP="0085386A">
      <w:pPr>
        <w:spacing w:line="500" w:lineRule="exact"/>
        <w:ind w:firstLine="420"/>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附：委托代理人身份证复印件</w:t>
      </w:r>
    </w:p>
    <w:p w:rsidR="002A75AC" w:rsidRPr="00BA536B" w:rsidRDefault="002A75AC" w:rsidP="004A1504">
      <w:pPr>
        <w:spacing w:line="500" w:lineRule="exact"/>
        <w:ind w:firstLineChars="1714" w:firstLine="4114"/>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法定代表人签字或盖章：</w:t>
      </w:r>
    </w:p>
    <w:p w:rsidR="002A75AC" w:rsidRPr="00BA536B" w:rsidRDefault="002A75AC" w:rsidP="004A1504">
      <w:pPr>
        <w:spacing w:line="500" w:lineRule="exact"/>
        <w:ind w:firstLineChars="2570" w:firstLine="6168"/>
        <w:rPr>
          <w:rFonts w:asciiTheme="minorEastAsia" w:eastAsiaTheme="minorEastAsia" w:hAnsiTheme="minorEastAsia"/>
          <w:color w:val="000000" w:themeColor="text1"/>
          <w:sz w:val="24"/>
          <w:szCs w:val="20"/>
        </w:rPr>
      </w:pPr>
    </w:p>
    <w:p w:rsidR="002A75AC" w:rsidRPr="00BA536B" w:rsidRDefault="002A75AC" w:rsidP="004A1504">
      <w:pPr>
        <w:spacing w:line="500" w:lineRule="exact"/>
        <w:ind w:firstLineChars="2350" w:firstLine="5640"/>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投标人全称：（公章）</w:t>
      </w:r>
    </w:p>
    <w:p w:rsidR="002A75AC" w:rsidRPr="00BA536B" w:rsidRDefault="002A75AC" w:rsidP="004A1504">
      <w:pPr>
        <w:spacing w:line="500" w:lineRule="exact"/>
        <w:ind w:firstLineChars="2570" w:firstLine="6168"/>
        <w:rPr>
          <w:rFonts w:asciiTheme="minorEastAsia" w:eastAsiaTheme="minorEastAsia" w:hAnsiTheme="minorEastAsia"/>
          <w:color w:val="000000" w:themeColor="text1"/>
          <w:sz w:val="24"/>
          <w:szCs w:val="20"/>
        </w:rPr>
      </w:pPr>
    </w:p>
    <w:p w:rsidR="002A75AC" w:rsidRPr="00BA536B" w:rsidRDefault="002A75AC" w:rsidP="004A1504">
      <w:pPr>
        <w:spacing w:line="500" w:lineRule="exact"/>
        <w:ind w:firstLineChars="2350" w:firstLine="5640"/>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签发日期：</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年</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月</w:t>
      </w:r>
      <w:r w:rsidRPr="00BA536B">
        <w:rPr>
          <w:rFonts w:asciiTheme="minorEastAsia" w:eastAsiaTheme="minorEastAsia" w:hAnsiTheme="minorEastAsia"/>
          <w:color w:val="000000" w:themeColor="text1"/>
          <w:sz w:val="24"/>
          <w:szCs w:val="20"/>
          <w:u w:val="single"/>
        </w:rPr>
        <w:t xml:space="preserve">    </w:t>
      </w:r>
      <w:r w:rsidRPr="00BA536B">
        <w:rPr>
          <w:rFonts w:asciiTheme="minorEastAsia" w:eastAsiaTheme="minorEastAsia" w:hAnsiTheme="minorEastAsia" w:hint="eastAsia"/>
          <w:color w:val="000000" w:themeColor="text1"/>
          <w:sz w:val="24"/>
          <w:szCs w:val="20"/>
        </w:rPr>
        <w:t>日</w:t>
      </w:r>
    </w:p>
    <w:p w:rsidR="002A75AC" w:rsidRPr="00BA536B" w:rsidRDefault="002A75AC" w:rsidP="0085386A">
      <w:pPr>
        <w:rPr>
          <w:rFonts w:asciiTheme="minorEastAsia" w:eastAsiaTheme="minorEastAsia" w:hAnsiTheme="minorEastAsia"/>
          <w:b/>
          <w:bCs/>
          <w:color w:val="000000" w:themeColor="text1"/>
          <w:sz w:val="24"/>
        </w:rPr>
      </w:pPr>
      <w:r w:rsidRPr="00BA536B">
        <w:rPr>
          <w:rFonts w:asciiTheme="minorEastAsia" w:eastAsiaTheme="minorEastAsia" w:hAnsiTheme="minorEastAsia"/>
          <w:color w:val="000000" w:themeColor="text1"/>
        </w:rPr>
        <w:br w:type="page"/>
      </w:r>
      <w:bookmarkStart w:id="24" w:name="_Hlk508782442"/>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3</w:t>
      </w:r>
      <w:r w:rsidRPr="00BA536B">
        <w:rPr>
          <w:rFonts w:asciiTheme="minorEastAsia" w:eastAsiaTheme="minorEastAsia" w:hAnsiTheme="minorEastAsia" w:hint="eastAsia"/>
          <w:b/>
          <w:bCs/>
          <w:color w:val="000000" w:themeColor="text1"/>
          <w:sz w:val="24"/>
        </w:rPr>
        <w:t>：</w:t>
      </w:r>
      <w:bookmarkEnd w:id="24"/>
    </w:p>
    <w:p w:rsidR="002A75AC" w:rsidRPr="00BA536B" w:rsidRDefault="002A75AC" w:rsidP="00803ADA">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营业执照副本</w:t>
      </w:r>
    </w:p>
    <w:p w:rsidR="002A75AC" w:rsidRPr="00BA536B" w:rsidRDefault="002A75AC" w:rsidP="00AF7C8C">
      <w:pPr>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（复印件）。</w:t>
      </w: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rsidP="00F00F45">
      <w:pPr>
        <w:jc w:val="left"/>
        <w:rPr>
          <w:rFonts w:asciiTheme="minorEastAsia" w:eastAsiaTheme="minorEastAsia" w:hAnsiTheme="minorEastAsia"/>
          <w:color w:val="000000" w:themeColor="text1"/>
        </w:rPr>
      </w:pPr>
      <w:r w:rsidRPr="00BA536B">
        <w:rPr>
          <w:rFonts w:asciiTheme="minorEastAsia" w:eastAsiaTheme="minorEastAsia" w:hAnsiTheme="minorEastAsia" w:hint="eastAsia"/>
          <w:b/>
          <w:bCs/>
          <w:color w:val="000000" w:themeColor="text1"/>
          <w:sz w:val="24"/>
        </w:rPr>
        <w:t>格式</w:t>
      </w:r>
      <w:r w:rsidRPr="00BA536B">
        <w:rPr>
          <w:rFonts w:asciiTheme="minorEastAsia" w:eastAsiaTheme="minorEastAsia" w:hAnsiTheme="minorEastAsia"/>
          <w:b/>
          <w:bCs/>
          <w:color w:val="000000" w:themeColor="text1"/>
          <w:sz w:val="24"/>
        </w:rPr>
        <w:t>4</w:t>
      </w:r>
      <w:r w:rsidRPr="00BA536B">
        <w:rPr>
          <w:rFonts w:asciiTheme="minorEastAsia" w:eastAsiaTheme="minorEastAsia" w:hAnsiTheme="minorEastAsia" w:hint="eastAsia"/>
          <w:b/>
          <w:bCs/>
          <w:color w:val="000000" w:themeColor="text1"/>
          <w:sz w:val="24"/>
        </w:rPr>
        <w:t>：</w:t>
      </w:r>
    </w:p>
    <w:p w:rsidR="002A75AC" w:rsidRPr="00BA536B" w:rsidRDefault="002A75AC">
      <w:pPr>
        <w:rPr>
          <w:rFonts w:asciiTheme="minorEastAsia" w:eastAsiaTheme="minorEastAsia" w:hAnsiTheme="minorEastAsia"/>
          <w:color w:val="000000" w:themeColor="text1"/>
        </w:rPr>
      </w:pPr>
    </w:p>
    <w:p w:rsidR="002A75AC" w:rsidRPr="00BA536B" w:rsidRDefault="002A75AC" w:rsidP="00F00F45">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履约情况说明</w:t>
      </w: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hint="eastAsia"/>
          <w:color w:val="000000" w:themeColor="text1"/>
          <w:kern w:val="0"/>
          <w:sz w:val="24"/>
        </w:rPr>
        <w:t>致：</w:t>
      </w:r>
      <w:r w:rsidRPr="00BA536B">
        <w:rPr>
          <w:rFonts w:asciiTheme="minorEastAsia" w:eastAsiaTheme="minorEastAsia" w:hAnsiTheme="minorEastAsia" w:cs="宋体"/>
          <w:color w:val="000000" w:themeColor="text1"/>
          <w:kern w:val="0"/>
          <w:sz w:val="24"/>
          <w:u w:val="single"/>
        </w:rPr>
        <w:t xml:space="preserve">                  </w:t>
      </w:r>
      <w:r w:rsidRPr="00BA536B">
        <w:rPr>
          <w:rFonts w:asciiTheme="minorEastAsia" w:eastAsiaTheme="minorEastAsia" w:hAnsiTheme="minorEastAsia" w:cs="宋体" w:hint="eastAsia"/>
          <w:color w:val="000000" w:themeColor="text1"/>
          <w:kern w:val="0"/>
          <w:sz w:val="24"/>
          <w:u w:val="single"/>
        </w:rPr>
        <w:t>（采购人名称）</w:t>
      </w:r>
      <w:r w:rsidRPr="00BA536B">
        <w:rPr>
          <w:rFonts w:asciiTheme="minorEastAsia" w:eastAsiaTheme="minorEastAsia" w:hAnsiTheme="minorEastAsia" w:cs="宋体"/>
          <w:color w:val="000000" w:themeColor="text1"/>
          <w:kern w:val="0"/>
          <w:sz w:val="24"/>
        </w:rPr>
        <w:t xml:space="preserve"> </w:t>
      </w: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hint="eastAsia"/>
          <w:color w:val="000000" w:themeColor="text1"/>
          <w:kern w:val="0"/>
          <w:sz w:val="24"/>
        </w:rPr>
        <w:t>我公司参加</w:t>
      </w:r>
      <w:r w:rsidRPr="00BA536B">
        <w:rPr>
          <w:rFonts w:asciiTheme="minorEastAsia" w:eastAsiaTheme="minorEastAsia" w:hAnsiTheme="minorEastAsia" w:cs="宋体"/>
          <w:color w:val="000000" w:themeColor="text1"/>
          <w:kern w:val="0"/>
          <w:sz w:val="24"/>
          <w:u w:val="single"/>
        </w:rPr>
        <w:t xml:space="preserve">     </w:t>
      </w:r>
      <w:r w:rsidRPr="00BA536B">
        <w:rPr>
          <w:rFonts w:asciiTheme="minorEastAsia" w:eastAsiaTheme="minorEastAsia" w:hAnsiTheme="minorEastAsia" w:cs="宋体" w:hint="eastAsia"/>
          <w:color w:val="000000" w:themeColor="text1"/>
          <w:kern w:val="0"/>
          <w:sz w:val="24"/>
          <w:u w:val="single"/>
        </w:rPr>
        <w:t>（招标项目名称）</w:t>
      </w:r>
      <w:r w:rsidRPr="00BA536B">
        <w:rPr>
          <w:rFonts w:asciiTheme="minorEastAsia" w:eastAsiaTheme="minorEastAsia" w:hAnsiTheme="minorEastAsia" w:cs="宋体"/>
          <w:color w:val="000000" w:themeColor="text1"/>
          <w:kern w:val="0"/>
          <w:sz w:val="24"/>
          <w:u w:val="single"/>
        </w:rPr>
        <w:t xml:space="preserve">       </w:t>
      </w:r>
      <w:r w:rsidRPr="00BA536B">
        <w:rPr>
          <w:rFonts w:asciiTheme="minorEastAsia" w:eastAsiaTheme="minorEastAsia" w:hAnsiTheme="minorEastAsia" w:cs="宋体" w:hint="eastAsia"/>
          <w:color w:val="000000" w:themeColor="text1"/>
          <w:kern w:val="0"/>
          <w:sz w:val="24"/>
        </w:rPr>
        <w:t>的投标活动，当前我公司</w:t>
      </w:r>
      <w:r w:rsidRPr="00BA536B">
        <w:rPr>
          <w:rFonts w:asciiTheme="minorEastAsia" w:eastAsiaTheme="minorEastAsia" w:hAnsiTheme="minorEastAsia" w:cs="宋体"/>
          <w:color w:val="000000" w:themeColor="text1"/>
          <w:kern w:val="0"/>
          <w:sz w:val="24"/>
          <w:u w:val="single"/>
        </w:rPr>
        <w:t xml:space="preserve">     </w:t>
      </w:r>
      <w:r w:rsidRPr="00BA536B">
        <w:rPr>
          <w:rFonts w:asciiTheme="minorEastAsia" w:eastAsiaTheme="minorEastAsia" w:hAnsiTheme="minorEastAsia" w:cs="宋体" w:hint="eastAsia"/>
          <w:color w:val="000000" w:themeColor="text1"/>
          <w:kern w:val="0"/>
          <w:sz w:val="24"/>
        </w:rPr>
        <w:t>（此处填写“有”或“无”）</w:t>
      </w:r>
      <w:r w:rsidRPr="00BA536B">
        <w:rPr>
          <w:rFonts w:asciiTheme="minorEastAsia" w:eastAsiaTheme="minorEastAsia" w:hAnsiTheme="minorEastAsia" w:cs="宋体"/>
          <w:color w:val="000000" w:themeColor="text1"/>
          <w:kern w:val="0"/>
          <w:sz w:val="24"/>
        </w:rPr>
        <w:t xml:space="preserve"> </w:t>
      </w:r>
      <w:r w:rsidRPr="00BA536B">
        <w:rPr>
          <w:rFonts w:asciiTheme="minorEastAsia" w:eastAsiaTheme="minorEastAsia" w:hAnsiTheme="minorEastAsia" w:cs="宋体" w:hint="eastAsia"/>
          <w:color w:val="000000" w:themeColor="text1"/>
          <w:kern w:val="0"/>
          <w:sz w:val="24"/>
        </w:rPr>
        <w:t>违约或不恰履约引起的合同中止、纠纷、争议、仲裁和诉讼记录（如有诉讼事件，投标人须承诺涉及诉讼事件不影响本投标人在本招标项目的履约能力）。</w:t>
      </w: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hint="eastAsia"/>
          <w:color w:val="000000" w:themeColor="text1"/>
          <w:kern w:val="0"/>
          <w:sz w:val="24"/>
        </w:rPr>
        <w:t>投标人：</w:t>
      </w:r>
      <w:r w:rsidRPr="00BA536B">
        <w:rPr>
          <w:rFonts w:asciiTheme="minorEastAsia" w:eastAsiaTheme="minorEastAsia" w:hAnsiTheme="minorEastAsia" w:cs="宋体" w:hint="eastAsia"/>
          <w:color w:val="000000" w:themeColor="text1"/>
          <w:kern w:val="0"/>
          <w:sz w:val="24"/>
          <w:u w:val="single"/>
        </w:rPr>
        <w:t>（投标人名称）</w:t>
      </w: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hint="eastAsia"/>
          <w:color w:val="000000" w:themeColor="text1"/>
          <w:kern w:val="0"/>
          <w:sz w:val="24"/>
        </w:rPr>
        <w:t>法定代表人或授权委托代理人：</w:t>
      </w:r>
      <w:r w:rsidRPr="00BA536B">
        <w:rPr>
          <w:rFonts w:asciiTheme="minorEastAsia" w:eastAsiaTheme="minorEastAsia" w:hAnsiTheme="minorEastAsia" w:cs="宋体" w:hint="eastAsia"/>
          <w:color w:val="000000" w:themeColor="text1"/>
          <w:kern w:val="0"/>
          <w:sz w:val="24"/>
          <w:u w:val="single"/>
        </w:rPr>
        <w:t>（签字或盖章）</w:t>
      </w:r>
    </w:p>
    <w:p w:rsidR="002A75AC" w:rsidRPr="00BA536B" w:rsidRDefault="002A75AC" w:rsidP="00F00F45">
      <w:pPr>
        <w:widowControl/>
        <w:spacing w:line="600" w:lineRule="exact"/>
        <w:ind w:firstLine="200"/>
        <w:jc w:val="left"/>
        <w:rPr>
          <w:rFonts w:asciiTheme="minorEastAsia" w:eastAsiaTheme="minorEastAsia" w:hAnsiTheme="minorEastAsia" w:cs="宋体"/>
          <w:color w:val="000000" w:themeColor="text1"/>
          <w:kern w:val="0"/>
          <w:sz w:val="24"/>
        </w:rPr>
      </w:pPr>
      <w:r w:rsidRPr="00BA536B">
        <w:rPr>
          <w:rFonts w:asciiTheme="minorEastAsia" w:eastAsiaTheme="minorEastAsia" w:hAnsiTheme="minorEastAsia" w:cs="宋体" w:hint="eastAsia"/>
          <w:color w:val="000000" w:themeColor="text1"/>
          <w:kern w:val="0"/>
          <w:sz w:val="24"/>
        </w:rPr>
        <w:t>日</w:t>
      </w:r>
      <w:r w:rsidRPr="00BA536B">
        <w:rPr>
          <w:rFonts w:asciiTheme="minorEastAsia" w:eastAsiaTheme="minorEastAsia" w:hAnsiTheme="minorEastAsia" w:cs="宋体"/>
          <w:color w:val="000000" w:themeColor="text1"/>
          <w:kern w:val="0"/>
          <w:sz w:val="24"/>
        </w:rPr>
        <w:t xml:space="preserve">    </w:t>
      </w:r>
      <w:r w:rsidRPr="00BA536B">
        <w:rPr>
          <w:rFonts w:asciiTheme="minorEastAsia" w:eastAsiaTheme="minorEastAsia" w:hAnsiTheme="minorEastAsia" w:cs="宋体" w:hint="eastAsia"/>
          <w:color w:val="000000" w:themeColor="text1"/>
          <w:kern w:val="0"/>
          <w:sz w:val="24"/>
        </w:rPr>
        <w:t>期：</w:t>
      </w:r>
      <w:r w:rsidRPr="00BA536B">
        <w:rPr>
          <w:rFonts w:asciiTheme="minorEastAsia" w:eastAsiaTheme="minorEastAsia" w:hAnsiTheme="minorEastAsia" w:cs="宋体"/>
          <w:color w:val="000000" w:themeColor="text1"/>
          <w:kern w:val="0"/>
          <w:sz w:val="24"/>
        </w:rPr>
        <w:t xml:space="preserve">     </w:t>
      </w:r>
      <w:r w:rsidRPr="00BA536B">
        <w:rPr>
          <w:rFonts w:asciiTheme="minorEastAsia" w:eastAsiaTheme="minorEastAsia" w:hAnsiTheme="minorEastAsia" w:cs="宋体" w:hint="eastAsia"/>
          <w:color w:val="000000" w:themeColor="text1"/>
          <w:kern w:val="0"/>
          <w:sz w:val="24"/>
        </w:rPr>
        <w:t>年</w:t>
      </w:r>
      <w:r w:rsidRPr="00BA536B">
        <w:rPr>
          <w:rFonts w:asciiTheme="minorEastAsia" w:eastAsiaTheme="minorEastAsia" w:hAnsiTheme="minorEastAsia" w:cs="宋体"/>
          <w:color w:val="000000" w:themeColor="text1"/>
          <w:kern w:val="0"/>
          <w:sz w:val="24"/>
        </w:rPr>
        <w:t xml:space="preserve">   </w:t>
      </w:r>
      <w:r w:rsidRPr="00BA536B">
        <w:rPr>
          <w:rFonts w:asciiTheme="minorEastAsia" w:eastAsiaTheme="minorEastAsia" w:hAnsiTheme="minorEastAsia" w:cs="宋体" w:hint="eastAsia"/>
          <w:color w:val="000000" w:themeColor="text1"/>
          <w:kern w:val="0"/>
          <w:sz w:val="24"/>
        </w:rPr>
        <w:t>月</w:t>
      </w:r>
      <w:r w:rsidRPr="00BA536B">
        <w:rPr>
          <w:rFonts w:asciiTheme="minorEastAsia" w:eastAsiaTheme="minorEastAsia" w:hAnsiTheme="minorEastAsia" w:cs="宋体"/>
          <w:color w:val="000000" w:themeColor="text1"/>
          <w:kern w:val="0"/>
          <w:sz w:val="24"/>
        </w:rPr>
        <w:t xml:space="preserve">    </w:t>
      </w:r>
      <w:r w:rsidRPr="00BA536B">
        <w:rPr>
          <w:rFonts w:asciiTheme="minorEastAsia" w:eastAsiaTheme="minorEastAsia" w:hAnsiTheme="minorEastAsia" w:cs="宋体" w:hint="eastAsia"/>
          <w:color w:val="000000" w:themeColor="text1"/>
          <w:kern w:val="0"/>
          <w:sz w:val="24"/>
        </w:rPr>
        <w:t>日</w:t>
      </w: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pPr>
        <w:rPr>
          <w:rFonts w:asciiTheme="minorEastAsia" w:eastAsiaTheme="minorEastAsia" w:hAnsiTheme="minorEastAsia"/>
          <w:color w:val="000000" w:themeColor="text1"/>
        </w:rPr>
      </w:pPr>
    </w:p>
    <w:p w:rsidR="002A75AC" w:rsidRPr="00BA536B" w:rsidRDefault="002A75AC" w:rsidP="00AF7C8C">
      <w:pPr>
        <w:jc w:val="left"/>
        <w:rPr>
          <w:rFonts w:asciiTheme="minorEastAsia" w:eastAsiaTheme="minorEastAsia" w:hAnsiTheme="minorEastAsia"/>
          <w:color w:val="000000" w:themeColor="text1"/>
        </w:rPr>
      </w:pPr>
      <w:r w:rsidRPr="00BA536B">
        <w:rPr>
          <w:rFonts w:asciiTheme="minorEastAsia" w:eastAsiaTheme="minorEastAsia" w:hAnsiTheme="minorEastAsia" w:hint="eastAsia"/>
          <w:b/>
          <w:bCs/>
          <w:color w:val="000000" w:themeColor="text1"/>
          <w:sz w:val="24"/>
        </w:rPr>
        <w:t>格式</w:t>
      </w:r>
      <w:r w:rsidRPr="00BA536B">
        <w:rPr>
          <w:rFonts w:asciiTheme="minorEastAsia" w:eastAsiaTheme="minorEastAsia" w:hAnsiTheme="minorEastAsia"/>
          <w:b/>
          <w:bCs/>
          <w:color w:val="000000" w:themeColor="text1"/>
          <w:sz w:val="24"/>
        </w:rPr>
        <w:t>5</w:t>
      </w:r>
      <w:r w:rsidRPr="00BA536B">
        <w:rPr>
          <w:rFonts w:asciiTheme="minorEastAsia" w:eastAsiaTheme="minorEastAsia" w:hAnsiTheme="minorEastAsia" w:hint="eastAsia"/>
          <w:b/>
          <w:bCs/>
          <w:color w:val="000000" w:themeColor="text1"/>
          <w:sz w:val="24"/>
        </w:rPr>
        <w:t>：</w:t>
      </w:r>
    </w:p>
    <w:p w:rsidR="002A75AC" w:rsidRPr="00BA536B" w:rsidRDefault="002A75AC" w:rsidP="00A4102E">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投标报价明细表</w:t>
      </w:r>
    </w:p>
    <w:p w:rsidR="002A75AC" w:rsidRPr="00BA536B" w:rsidRDefault="002A75AC" w:rsidP="00A4102E">
      <w:pPr>
        <w:rPr>
          <w:rFonts w:asciiTheme="minorEastAsia" w:eastAsiaTheme="minorEastAsia" w:hAnsiTheme="minorEastAsia"/>
          <w:color w:val="000000" w:themeColor="text1"/>
          <w:sz w:val="24"/>
        </w:rPr>
      </w:pPr>
    </w:p>
    <w:p w:rsidR="002A75AC" w:rsidRPr="00BA536B" w:rsidRDefault="002A75AC" w:rsidP="004A1504">
      <w:pPr>
        <w:ind w:firstLineChars="250" w:firstLine="600"/>
        <w:rPr>
          <w:rFonts w:asciiTheme="minorEastAsia" w:eastAsiaTheme="minorEastAsia" w:hAnsiTheme="minorEastAsia"/>
          <w:noProof/>
          <w:color w:val="000000" w:themeColor="text1"/>
          <w:sz w:val="24"/>
        </w:rPr>
      </w:pPr>
      <w:r w:rsidRPr="00BA536B">
        <w:rPr>
          <w:rFonts w:asciiTheme="minorEastAsia" w:eastAsiaTheme="minorEastAsia" w:hAnsiTheme="minorEastAsia" w:hint="eastAsia"/>
          <w:color w:val="000000" w:themeColor="text1"/>
          <w:sz w:val="24"/>
        </w:rPr>
        <w:t>项目名称：楚雄州人民两院区污水处理站运行管理服务外包及部分设备改造大修项目</w:t>
      </w:r>
    </w:p>
    <w:p w:rsidR="002A75AC" w:rsidRPr="00BA536B" w:rsidRDefault="002A75AC" w:rsidP="004A1504">
      <w:pPr>
        <w:ind w:firstLineChars="250" w:firstLine="600"/>
        <w:rPr>
          <w:rFonts w:asciiTheme="minorEastAsia" w:eastAsiaTheme="minorEastAsia" w:hAnsiTheme="minorEastAsia"/>
          <w:noProof/>
          <w:color w:val="000000" w:themeColor="text1"/>
          <w:sz w:val="24"/>
        </w:rPr>
      </w:pPr>
      <w:r w:rsidRPr="00BA536B">
        <w:rPr>
          <w:rFonts w:asciiTheme="minorEastAsia" w:eastAsiaTheme="minorEastAsia" w:hAnsiTheme="minorEastAsia" w:hint="eastAsia"/>
          <w:noProof/>
          <w:color w:val="000000" w:themeColor="text1"/>
          <w:sz w:val="24"/>
        </w:rPr>
        <w:t>招标编号：云鑫招字</w:t>
      </w:r>
      <w:r w:rsidRPr="00BA536B">
        <w:rPr>
          <w:rFonts w:asciiTheme="minorEastAsia" w:eastAsiaTheme="minorEastAsia" w:hAnsiTheme="minorEastAsia"/>
          <w:noProof/>
          <w:color w:val="000000" w:themeColor="text1"/>
          <w:sz w:val="24"/>
        </w:rPr>
        <w:t>2018-11-037</w:t>
      </w:r>
      <w:r w:rsidRPr="00BA536B">
        <w:rPr>
          <w:rFonts w:asciiTheme="minorEastAsia" w:eastAsiaTheme="minorEastAsia" w:hAnsiTheme="minorEastAsia"/>
          <w:color w:val="000000" w:themeColor="text1"/>
          <w:sz w:val="24"/>
        </w:rPr>
        <w:t xml:space="preserve">   </w:t>
      </w:r>
      <w:r w:rsidRPr="00BA536B">
        <w:rPr>
          <w:rFonts w:asciiTheme="minorEastAsia" w:eastAsiaTheme="minorEastAsia" w:hAnsiTheme="minorEastAsia"/>
          <w:noProof/>
          <w:color w:val="000000" w:themeColor="text1"/>
          <w:sz w:val="24"/>
        </w:rPr>
        <w:t xml:space="preserve"> </w:t>
      </w:r>
    </w:p>
    <w:p w:rsidR="002A75AC" w:rsidRPr="00BA536B" w:rsidRDefault="002A75AC" w:rsidP="00A4102E">
      <w:pPr>
        <w:widowControl/>
        <w:spacing w:line="480" w:lineRule="atLeast"/>
        <w:jc w:val="center"/>
        <w:rPr>
          <w:rFonts w:asciiTheme="minorEastAsia" w:eastAsiaTheme="minorEastAsia" w:hAnsiTheme="minorEastAsia" w:cs="Arial"/>
          <w:color w:val="000000" w:themeColor="text1"/>
          <w:kern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1"/>
        <w:gridCol w:w="1282"/>
        <w:gridCol w:w="1785"/>
        <w:gridCol w:w="1773"/>
        <w:gridCol w:w="1761"/>
      </w:tblGrid>
      <w:tr w:rsidR="002A75AC" w:rsidRPr="00BA536B" w:rsidTr="001A3681">
        <w:trPr>
          <w:cantSplit/>
          <w:trHeight w:val="2168"/>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项目名称</w:t>
            </w:r>
          </w:p>
        </w:tc>
        <w:tc>
          <w:tcPr>
            <w:tcW w:w="1347" w:type="dxa"/>
            <w:tcMar>
              <w:top w:w="0" w:type="dxa"/>
              <w:left w:w="108" w:type="dxa"/>
              <w:bottom w:w="0" w:type="dxa"/>
              <w:right w:w="108" w:type="dxa"/>
            </w:tcMar>
            <w:vAlign w:val="center"/>
          </w:tcPr>
          <w:p w:rsidR="002A75AC" w:rsidRPr="00BA536B" w:rsidRDefault="002A75AC" w:rsidP="001A3681">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投标报价（元</w:t>
            </w:r>
            <w:r w:rsidRPr="00BA536B">
              <w:rPr>
                <w:rFonts w:asciiTheme="minorEastAsia" w:eastAsiaTheme="minorEastAsia" w:hAnsiTheme="minorEastAsia" w:cs="Arial"/>
                <w:b/>
                <w:bCs/>
                <w:color w:val="000000" w:themeColor="text1"/>
                <w:kern w:val="0"/>
                <w:sz w:val="24"/>
              </w:rPr>
              <w:t>/</w:t>
            </w:r>
            <w:r w:rsidRPr="00BA536B">
              <w:rPr>
                <w:rFonts w:asciiTheme="minorEastAsia" w:eastAsiaTheme="minorEastAsia" w:hAnsiTheme="minorEastAsia" w:cs="Arial" w:hint="eastAsia"/>
                <w:b/>
                <w:bCs/>
                <w:color w:val="000000" w:themeColor="text1"/>
                <w:kern w:val="0"/>
                <w:sz w:val="24"/>
              </w:rPr>
              <w:t>年）</w:t>
            </w:r>
          </w:p>
        </w:tc>
        <w:tc>
          <w:tcPr>
            <w:tcW w:w="1879" w:type="dxa"/>
            <w:tcMar>
              <w:top w:w="0" w:type="dxa"/>
              <w:left w:w="108" w:type="dxa"/>
              <w:bottom w:w="0" w:type="dxa"/>
              <w:right w:w="108" w:type="dxa"/>
            </w:tcMar>
            <w:vAlign w:val="center"/>
          </w:tcPr>
          <w:p w:rsidR="002A75AC" w:rsidRPr="00BA536B" w:rsidRDefault="002A75AC" w:rsidP="001A3681">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三年投标总报价（元）</w:t>
            </w:r>
          </w:p>
        </w:tc>
        <w:tc>
          <w:tcPr>
            <w:tcW w:w="1879" w:type="dxa"/>
            <w:tcMar>
              <w:top w:w="0" w:type="dxa"/>
              <w:left w:w="108" w:type="dxa"/>
              <w:bottom w:w="0" w:type="dxa"/>
              <w:right w:w="108" w:type="dxa"/>
            </w:tcMar>
            <w:vAlign w:val="center"/>
          </w:tcPr>
          <w:p w:rsidR="002A75AC" w:rsidRPr="00BA536B" w:rsidRDefault="002A75AC" w:rsidP="001A3681">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服务地点</w:t>
            </w:r>
          </w:p>
        </w:tc>
        <w:tc>
          <w:tcPr>
            <w:tcW w:w="1879" w:type="dxa"/>
            <w:tcMar>
              <w:top w:w="0" w:type="dxa"/>
              <w:left w:w="108" w:type="dxa"/>
              <w:bottom w:w="0" w:type="dxa"/>
              <w:right w:w="108" w:type="dxa"/>
            </w:tcMar>
            <w:vAlign w:val="center"/>
          </w:tcPr>
          <w:p w:rsidR="002A75AC" w:rsidRPr="00BA536B" w:rsidRDefault="002A75AC" w:rsidP="001A3681">
            <w:pPr>
              <w:widowControl/>
              <w:spacing w:line="340" w:lineRule="atLeast"/>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服务期限</w:t>
            </w:r>
          </w:p>
        </w:tc>
      </w:tr>
      <w:tr w:rsidR="002A75AC" w:rsidRPr="00BA536B" w:rsidTr="001A3681">
        <w:trPr>
          <w:cantSplit/>
          <w:trHeight w:val="957"/>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60" w:lineRule="auto"/>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w:t>
            </w:r>
            <w:r w:rsidRPr="00BA536B">
              <w:rPr>
                <w:rFonts w:asciiTheme="minorEastAsia" w:eastAsiaTheme="minorEastAsia" w:hAnsiTheme="minorEastAsia" w:cs="Arial"/>
                <w:b/>
                <w:color w:val="000000" w:themeColor="text1"/>
                <w:kern w:val="0"/>
                <w:sz w:val="24"/>
              </w:rPr>
              <w:t>1</w:t>
            </w:r>
            <w:r w:rsidRPr="00BA536B">
              <w:rPr>
                <w:rFonts w:asciiTheme="minorEastAsia" w:eastAsiaTheme="minorEastAsia" w:hAnsiTheme="minorEastAsia" w:cs="Arial" w:hint="eastAsia"/>
                <w:b/>
                <w:color w:val="000000" w:themeColor="text1"/>
                <w:kern w:val="0"/>
                <w:sz w:val="24"/>
              </w:rPr>
              <w:t>）污水处理站运行管理服务外包</w:t>
            </w:r>
          </w:p>
        </w:tc>
        <w:tc>
          <w:tcPr>
            <w:tcW w:w="1347" w:type="dxa"/>
            <w:tcMar>
              <w:top w:w="0" w:type="dxa"/>
              <w:left w:w="108" w:type="dxa"/>
              <w:bottom w:w="0" w:type="dxa"/>
              <w:right w:w="108" w:type="dxa"/>
            </w:tcMar>
            <w:vAlign w:val="center"/>
          </w:tcPr>
          <w:p w:rsidR="002A75AC" w:rsidRPr="00BA536B" w:rsidRDefault="002A75AC" w:rsidP="001A3681">
            <w:pPr>
              <w:widowControl/>
              <w:spacing w:line="360" w:lineRule="auto"/>
              <w:jc w:val="left"/>
              <w:rPr>
                <w:rFonts w:asciiTheme="minorEastAsia" w:eastAsiaTheme="minorEastAsia" w:hAnsiTheme="minorEastAsia" w:cs="Arial"/>
                <w:b/>
                <w:color w:val="000000" w:themeColor="text1"/>
                <w:kern w:val="0"/>
                <w:sz w:val="24"/>
              </w:rPr>
            </w:pPr>
          </w:p>
        </w:tc>
        <w:tc>
          <w:tcPr>
            <w:tcW w:w="1879" w:type="dxa"/>
            <w:tcMar>
              <w:top w:w="0" w:type="dxa"/>
              <w:left w:w="108" w:type="dxa"/>
              <w:bottom w:w="0" w:type="dxa"/>
              <w:right w:w="108" w:type="dxa"/>
            </w:tcMar>
            <w:vAlign w:val="center"/>
          </w:tcPr>
          <w:p w:rsidR="002A75AC" w:rsidRPr="00BA536B" w:rsidRDefault="002A75AC" w:rsidP="001A3681">
            <w:pPr>
              <w:widowControl/>
              <w:spacing w:line="360" w:lineRule="auto"/>
              <w:jc w:val="left"/>
              <w:rPr>
                <w:rFonts w:asciiTheme="minorEastAsia" w:eastAsiaTheme="minorEastAsia" w:hAnsiTheme="minorEastAsia" w:cs="Arial"/>
                <w:b/>
                <w:color w:val="000000" w:themeColor="text1"/>
                <w:kern w:val="0"/>
                <w:sz w:val="24"/>
              </w:rPr>
            </w:pPr>
          </w:p>
        </w:tc>
        <w:tc>
          <w:tcPr>
            <w:tcW w:w="1879" w:type="dxa"/>
            <w:tcMar>
              <w:top w:w="0" w:type="dxa"/>
              <w:left w:w="108" w:type="dxa"/>
              <w:bottom w:w="0" w:type="dxa"/>
              <w:right w:w="108" w:type="dxa"/>
            </w:tcMar>
            <w:vAlign w:val="center"/>
          </w:tcPr>
          <w:p w:rsidR="002A75AC" w:rsidRPr="00BA536B" w:rsidRDefault="002A75AC" w:rsidP="001A3681">
            <w:pPr>
              <w:spacing w:line="340" w:lineRule="atLeast"/>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w:t>
            </w:r>
            <w:r w:rsidRPr="00BA536B">
              <w:rPr>
                <w:rFonts w:asciiTheme="minorEastAsia" w:eastAsiaTheme="minorEastAsia" w:hAnsiTheme="minorEastAsia" w:cs="Arial"/>
                <w:b/>
                <w:bCs/>
                <w:color w:val="000000" w:themeColor="text1"/>
                <w:kern w:val="0"/>
                <w:sz w:val="24"/>
              </w:rPr>
              <w:t>1</w:t>
            </w:r>
            <w:r w:rsidRPr="00BA536B">
              <w:rPr>
                <w:rFonts w:asciiTheme="minorEastAsia" w:eastAsiaTheme="minorEastAsia" w:hAnsiTheme="minorEastAsia" w:cs="Arial" w:hint="eastAsia"/>
                <w:b/>
                <w:bCs/>
                <w:color w:val="000000" w:themeColor="text1"/>
                <w:kern w:val="0"/>
                <w:sz w:val="24"/>
              </w:rPr>
              <w:t>）楚雄州人民医院新区。（</w:t>
            </w:r>
            <w:r w:rsidRPr="00BA536B">
              <w:rPr>
                <w:rFonts w:asciiTheme="minorEastAsia" w:eastAsiaTheme="minorEastAsia" w:hAnsiTheme="minorEastAsia" w:cs="Arial"/>
                <w:b/>
                <w:bCs/>
                <w:color w:val="000000" w:themeColor="text1"/>
                <w:kern w:val="0"/>
                <w:sz w:val="24"/>
              </w:rPr>
              <w:t>2</w:t>
            </w:r>
            <w:r w:rsidRPr="00BA536B">
              <w:rPr>
                <w:rFonts w:asciiTheme="minorEastAsia" w:eastAsiaTheme="minorEastAsia" w:hAnsiTheme="minorEastAsia" w:cs="Arial" w:hint="eastAsia"/>
                <w:b/>
                <w:bCs/>
                <w:color w:val="000000" w:themeColor="text1"/>
                <w:kern w:val="0"/>
                <w:sz w:val="24"/>
              </w:rPr>
              <w:t>）南路医院。</w:t>
            </w:r>
          </w:p>
        </w:tc>
        <w:tc>
          <w:tcPr>
            <w:tcW w:w="1879" w:type="dxa"/>
            <w:tcMar>
              <w:top w:w="0" w:type="dxa"/>
              <w:left w:w="108" w:type="dxa"/>
              <w:bottom w:w="0" w:type="dxa"/>
              <w:right w:w="108" w:type="dxa"/>
            </w:tcMar>
            <w:vAlign w:val="center"/>
          </w:tcPr>
          <w:p w:rsidR="002A75AC" w:rsidRPr="00BA536B" w:rsidRDefault="002A75AC" w:rsidP="001A3681">
            <w:pPr>
              <w:widowControl/>
              <w:spacing w:line="340" w:lineRule="atLeast"/>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bCs/>
                <w:color w:val="000000" w:themeColor="text1"/>
                <w:kern w:val="0"/>
                <w:sz w:val="24"/>
              </w:rPr>
              <w:t>三年（合同一年一签）</w:t>
            </w:r>
          </w:p>
        </w:tc>
      </w:tr>
      <w:tr w:rsidR="002A75AC" w:rsidRPr="00BA536B" w:rsidTr="001A3681">
        <w:trPr>
          <w:cantSplit/>
          <w:trHeight w:val="957"/>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60" w:lineRule="auto"/>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项目名称</w:t>
            </w:r>
          </w:p>
        </w:tc>
        <w:tc>
          <w:tcPr>
            <w:tcW w:w="6984" w:type="dxa"/>
            <w:gridSpan w:val="4"/>
            <w:vAlign w:val="center"/>
          </w:tcPr>
          <w:p w:rsidR="002A75AC" w:rsidRPr="00BA536B" w:rsidRDefault="002A75AC" w:rsidP="001A3681">
            <w:pPr>
              <w:widowControl/>
              <w:spacing w:line="340" w:lineRule="atLeast"/>
              <w:jc w:val="center"/>
              <w:rPr>
                <w:rFonts w:asciiTheme="minorEastAsia" w:eastAsiaTheme="minorEastAsia" w:hAnsiTheme="minorEastAsia" w:cs="Arial"/>
                <w:b/>
                <w:bCs/>
                <w:color w:val="000000" w:themeColor="text1"/>
                <w:kern w:val="0"/>
                <w:sz w:val="24"/>
              </w:rPr>
            </w:pPr>
            <w:r w:rsidRPr="00BA536B">
              <w:rPr>
                <w:rFonts w:asciiTheme="minorEastAsia" w:eastAsiaTheme="minorEastAsia" w:hAnsiTheme="minorEastAsia" w:cs="Arial" w:hint="eastAsia"/>
                <w:b/>
                <w:color w:val="000000" w:themeColor="text1"/>
                <w:kern w:val="0"/>
                <w:sz w:val="24"/>
              </w:rPr>
              <w:t>投标报价（元）</w:t>
            </w:r>
          </w:p>
        </w:tc>
      </w:tr>
      <w:tr w:rsidR="002A75AC" w:rsidRPr="00BA536B" w:rsidTr="001A3681">
        <w:trPr>
          <w:cantSplit/>
          <w:trHeight w:val="674"/>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60" w:lineRule="auto"/>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w:t>
            </w:r>
            <w:r w:rsidRPr="00BA536B">
              <w:rPr>
                <w:rFonts w:asciiTheme="minorEastAsia" w:eastAsiaTheme="minorEastAsia" w:hAnsiTheme="minorEastAsia" w:cs="Arial"/>
                <w:b/>
                <w:color w:val="000000" w:themeColor="text1"/>
                <w:kern w:val="0"/>
                <w:sz w:val="24"/>
              </w:rPr>
              <w:t>2</w:t>
            </w:r>
            <w:r w:rsidRPr="00BA536B">
              <w:rPr>
                <w:rFonts w:asciiTheme="minorEastAsia" w:eastAsiaTheme="minorEastAsia" w:hAnsiTheme="minorEastAsia" w:cs="Arial" w:hint="eastAsia"/>
                <w:b/>
                <w:color w:val="000000" w:themeColor="text1"/>
                <w:kern w:val="0"/>
                <w:sz w:val="24"/>
              </w:rPr>
              <w:t>）新区污水处理维修改造</w:t>
            </w:r>
          </w:p>
        </w:tc>
        <w:tc>
          <w:tcPr>
            <w:tcW w:w="6984" w:type="dxa"/>
            <w:gridSpan w:val="4"/>
            <w:vAlign w:val="center"/>
          </w:tcPr>
          <w:p w:rsidR="002A75AC" w:rsidRPr="00BA536B" w:rsidRDefault="002A75AC" w:rsidP="001A3681">
            <w:pPr>
              <w:spacing w:line="340" w:lineRule="atLeast"/>
              <w:jc w:val="left"/>
              <w:rPr>
                <w:rFonts w:asciiTheme="minorEastAsia" w:eastAsiaTheme="minorEastAsia" w:hAnsiTheme="minorEastAsia" w:cs="Arial"/>
                <w:b/>
                <w:bCs/>
                <w:color w:val="000000" w:themeColor="text1"/>
                <w:kern w:val="0"/>
                <w:sz w:val="24"/>
              </w:rPr>
            </w:pPr>
          </w:p>
        </w:tc>
      </w:tr>
      <w:tr w:rsidR="002A75AC" w:rsidRPr="00BA536B" w:rsidTr="001A3681">
        <w:trPr>
          <w:cantSplit/>
          <w:trHeight w:val="705"/>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60" w:lineRule="auto"/>
              <w:jc w:val="left"/>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w:t>
            </w:r>
            <w:r w:rsidRPr="00BA536B">
              <w:rPr>
                <w:rFonts w:asciiTheme="minorEastAsia" w:eastAsiaTheme="minorEastAsia" w:hAnsiTheme="minorEastAsia" w:cs="Arial"/>
                <w:b/>
                <w:color w:val="000000" w:themeColor="text1"/>
                <w:kern w:val="0"/>
                <w:sz w:val="24"/>
              </w:rPr>
              <w:t>3</w:t>
            </w:r>
            <w:r w:rsidRPr="00BA536B">
              <w:rPr>
                <w:rFonts w:asciiTheme="minorEastAsia" w:eastAsiaTheme="minorEastAsia" w:hAnsiTheme="minorEastAsia" w:cs="Arial" w:hint="eastAsia"/>
                <w:b/>
                <w:color w:val="000000" w:themeColor="text1"/>
                <w:kern w:val="0"/>
                <w:sz w:val="24"/>
              </w:rPr>
              <w:t>）南路大修</w:t>
            </w:r>
          </w:p>
        </w:tc>
        <w:tc>
          <w:tcPr>
            <w:tcW w:w="6984" w:type="dxa"/>
            <w:gridSpan w:val="4"/>
            <w:vAlign w:val="center"/>
          </w:tcPr>
          <w:p w:rsidR="002A75AC" w:rsidRPr="00BA536B" w:rsidRDefault="002A75AC" w:rsidP="001A3681">
            <w:pPr>
              <w:spacing w:line="340" w:lineRule="atLeast"/>
              <w:jc w:val="left"/>
              <w:rPr>
                <w:rFonts w:asciiTheme="minorEastAsia" w:eastAsiaTheme="minorEastAsia" w:hAnsiTheme="minorEastAsia" w:cs="Arial"/>
                <w:b/>
                <w:bCs/>
                <w:color w:val="000000" w:themeColor="text1"/>
                <w:kern w:val="0"/>
                <w:sz w:val="24"/>
              </w:rPr>
            </w:pPr>
          </w:p>
        </w:tc>
      </w:tr>
      <w:tr w:rsidR="002A75AC" w:rsidRPr="00BA536B" w:rsidTr="001A3681">
        <w:trPr>
          <w:cantSplit/>
          <w:trHeight w:val="705"/>
          <w:jc w:val="center"/>
        </w:trPr>
        <w:tc>
          <w:tcPr>
            <w:tcW w:w="3386" w:type="dxa"/>
            <w:tcMar>
              <w:top w:w="0" w:type="dxa"/>
              <w:left w:w="108" w:type="dxa"/>
              <w:bottom w:w="0" w:type="dxa"/>
              <w:right w:w="108" w:type="dxa"/>
            </w:tcMar>
            <w:vAlign w:val="center"/>
          </w:tcPr>
          <w:p w:rsidR="002A75AC" w:rsidRPr="00BA536B" w:rsidRDefault="002A75AC" w:rsidP="001A3681">
            <w:pPr>
              <w:widowControl/>
              <w:spacing w:line="360" w:lineRule="auto"/>
              <w:jc w:val="center"/>
              <w:rPr>
                <w:rFonts w:asciiTheme="minorEastAsia" w:eastAsiaTheme="minorEastAsia" w:hAnsiTheme="minorEastAsia" w:cs="Arial"/>
                <w:b/>
                <w:color w:val="000000" w:themeColor="text1"/>
                <w:kern w:val="0"/>
                <w:sz w:val="24"/>
              </w:rPr>
            </w:pPr>
            <w:r w:rsidRPr="00BA536B">
              <w:rPr>
                <w:rFonts w:asciiTheme="minorEastAsia" w:eastAsiaTheme="minorEastAsia" w:hAnsiTheme="minorEastAsia" w:cs="Arial" w:hint="eastAsia"/>
                <w:b/>
                <w:color w:val="000000" w:themeColor="text1"/>
                <w:kern w:val="0"/>
                <w:sz w:val="24"/>
              </w:rPr>
              <w:t>报价合计（元）</w:t>
            </w:r>
          </w:p>
        </w:tc>
        <w:tc>
          <w:tcPr>
            <w:tcW w:w="6984" w:type="dxa"/>
            <w:gridSpan w:val="4"/>
            <w:vAlign w:val="center"/>
          </w:tcPr>
          <w:p w:rsidR="002A75AC" w:rsidRPr="00BA536B" w:rsidRDefault="002A75AC" w:rsidP="001A3681">
            <w:pPr>
              <w:spacing w:line="340" w:lineRule="atLeast"/>
              <w:jc w:val="left"/>
              <w:rPr>
                <w:rFonts w:asciiTheme="minorEastAsia" w:eastAsiaTheme="minorEastAsia" w:hAnsiTheme="minorEastAsia" w:cs="Arial"/>
                <w:b/>
                <w:bCs/>
                <w:color w:val="000000" w:themeColor="text1"/>
                <w:kern w:val="0"/>
                <w:sz w:val="24"/>
              </w:rPr>
            </w:pPr>
          </w:p>
        </w:tc>
      </w:tr>
    </w:tbl>
    <w:p w:rsidR="002A75AC" w:rsidRPr="00BA536B" w:rsidRDefault="002A75AC" w:rsidP="00A4102E">
      <w:pPr>
        <w:widowControl/>
        <w:spacing w:line="720" w:lineRule="atLeast"/>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4"/>
        </w:rPr>
        <w:t>投标人全称</w:t>
      </w:r>
      <w:r w:rsidRPr="00BA536B">
        <w:rPr>
          <w:rFonts w:asciiTheme="minorEastAsia" w:eastAsiaTheme="minorEastAsia" w:hAnsiTheme="minorEastAsia" w:cs="Arial"/>
          <w:color w:val="000000" w:themeColor="text1"/>
          <w:kern w:val="0"/>
          <w:sz w:val="24"/>
        </w:rPr>
        <w:t>(</w:t>
      </w:r>
      <w:r w:rsidRPr="00BA536B">
        <w:rPr>
          <w:rFonts w:asciiTheme="minorEastAsia" w:eastAsiaTheme="minorEastAsia" w:hAnsiTheme="minorEastAsia" w:cs="Arial" w:hint="eastAsia"/>
          <w:color w:val="000000" w:themeColor="text1"/>
          <w:kern w:val="0"/>
          <w:sz w:val="24"/>
        </w:rPr>
        <w:t>盖公章</w:t>
      </w:r>
      <w:r w:rsidRPr="00BA536B">
        <w:rPr>
          <w:rFonts w:asciiTheme="minorEastAsia" w:eastAsiaTheme="minorEastAsia" w:hAnsiTheme="minorEastAsia" w:cs="Arial"/>
          <w:color w:val="000000" w:themeColor="text1"/>
          <w:kern w:val="0"/>
          <w:sz w:val="24"/>
        </w:rPr>
        <w:t>)</w:t>
      </w:r>
      <w:r w:rsidRPr="00BA536B">
        <w:rPr>
          <w:rFonts w:asciiTheme="minorEastAsia" w:eastAsiaTheme="minorEastAsia" w:hAnsiTheme="minorEastAsia" w:cs="Arial" w:hint="eastAsia"/>
          <w:color w:val="000000" w:themeColor="text1"/>
          <w:kern w:val="0"/>
          <w:sz w:val="24"/>
        </w:rPr>
        <w:t>：</w:t>
      </w:r>
    </w:p>
    <w:p w:rsidR="002A75AC" w:rsidRPr="00BA536B" w:rsidRDefault="002A75AC" w:rsidP="00A4102E">
      <w:pPr>
        <w:widowControl/>
        <w:spacing w:line="720" w:lineRule="atLeast"/>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4"/>
        </w:rPr>
        <w:t>投标人法定代表人或委托代理人（签字或盖章）：</w:t>
      </w:r>
    </w:p>
    <w:p w:rsidR="002A75AC" w:rsidRPr="00BA536B" w:rsidRDefault="002A75AC" w:rsidP="00A4102E">
      <w:pPr>
        <w:widowControl/>
        <w:spacing w:line="720" w:lineRule="atLeast"/>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hint="eastAsia"/>
          <w:color w:val="000000" w:themeColor="text1"/>
          <w:kern w:val="0"/>
          <w:sz w:val="24"/>
        </w:rPr>
        <w:t>日</w:t>
      </w:r>
      <w:r w:rsidRPr="00BA536B">
        <w:rPr>
          <w:rFonts w:asciiTheme="minorEastAsia" w:eastAsiaTheme="minorEastAsia" w:hAnsiTheme="minorEastAsia" w:cs="Arial"/>
          <w:color w:val="000000" w:themeColor="text1"/>
          <w:kern w:val="0"/>
          <w:sz w:val="24"/>
        </w:rPr>
        <w:t xml:space="preserve"> </w:t>
      </w:r>
      <w:r w:rsidRPr="00BA536B">
        <w:rPr>
          <w:rFonts w:asciiTheme="minorEastAsia" w:eastAsiaTheme="minorEastAsia" w:hAnsiTheme="minorEastAsia" w:cs="Arial" w:hint="eastAsia"/>
          <w:color w:val="000000" w:themeColor="text1"/>
          <w:kern w:val="0"/>
          <w:sz w:val="24"/>
        </w:rPr>
        <w:t>期：</w:t>
      </w:r>
    </w:p>
    <w:p w:rsidR="002A75AC" w:rsidRPr="00BA536B" w:rsidRDefault="002A75AC" w:rsidP="00A4102E">
      <w:pPr>
        <w:widowControl/>
        <w:spacing w:line="720" w:lineRule="atLeast"/>
        <w:jc w:val="left"/>
        <w:rPr>
          <w:rFonts w:asciiTheme="minorEastAsia" w:eastAsiaTheme="minorEastAsia" w:hAnsiTheme="minorEastAsia" w:cs="Arial"/>
          <w:color w:val="000000" w:themeColor="text1"/>
          <w:kern w:val="0"/>
          <w:sz w:val="18"/>
          <w:szCs w:val="18"/>
        </w:rPr>
      </w:pPr>
    </w:p>
    <w:p w:rsidR="002A75AC" w:rsidRPr="00BA536B" w:rsidRDefault="002A75AC" w:rsidP="004A1504">
      <w:pPr>
        <w:widowControl/>
        <w:spacing w:line="480" w:lineRule="atLeast"/>
        <w:ind w:leftChars="100" w:left="210" w:firstLineChars="100" w:firstLine="241"/>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hint="eastAsia"/>
          <w:b/>
          <w:bCs/>
          <w:color w:val="000000" w:themeColor="text1"/>
          <w:kern w:val="0"/>
          <w:sz w:val="24"/>
        </w:rPr>
        <w:t>注：</w:t>
      </w:r>
    </w:p>
    <w:p w:rsidR="002A75AC" w:rsidRPr="00BA536B" w:rsidRDefault="002A75AC" w:rsidP="00AF7C8C">
      <w:pPr>
        <w:widowControl/>
        <w:spacing w:line="400" w:lineRule="exact"/>
        <w:ind w:firstLine="422"/>
        <w:jc w:val="left"/>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b/>
          <w:bCs/>
          <w:color w:val="000000" w:themeColor="text1"/>
          <w:kern w:val="0"/>
          <w:sz w:val="24"/>
        </w:rPr>
        <w:t>1.</w:t>
      </w:r>
      <w:r w:rsidRPr="00BA536B">
        <w:rPr>
          <w:rFonts w:asciiTheme="minorEastAsia" w:eastAsiaTheme="minorEastAsia" w:hAnsiTheme="minorEastAsia" w:cs="Arial" w:hint="eastAsia"/>
          <w:b/>
          <w:bCs/>
          <w:color w:val="000000" w:themeColor="text1"/>
          <w:kern w:val="0"/>
          <w:sz w:val="24"/>
        </w:rPr>
        <w:t>本报价已包含完成服务内容所需的全部费用。</w:t>
      </w:r>
    </w:p>
    <w:p w:rsidR="002A75AC" w:rsidRPr="00BA536B" w:rsidRDefault="002A75AC" w:rsidP="004A1504">
      <w:pPr>
        <w:spacing w:line="400" w:lineRule="exact"/>
        <w:ind w:leftChars="135" w:left="283" w:firstLine="143"/>
        <w:rPr>
          <w:rFonts w:asciiTheme="minorEastAsia" w:eastAsiaTheme="minorEastAsia" w:hAnsiTheme="minorEastAsia" w:cs="Arial"/>
          <w:b/>
          <w:bCs/>
          <w:color w:val="000000" w:themeColor="text1"/>
          <w:kern w:val="0"/>
          <w:sz w:val="24"/>
        </w:rPr>
      </w:pPr>
      <w:r w:rsidRPr="00BA536B">
        <w:rPr>
          <w:rFonts w:asciiTheme="minorEastAsia" w:eastAsiaTheme="minorEastAsia" w:hAnsiTheme="minorEastAsia" w:cs="Arial"/>
          <w:b/>
          <w:bCs/>
          <w:color w:val="000000" w:themeColor="text1"/>
          <w:kern w:val="0"/>
          <w:sz w:val="24"/>
        </w:rPr>
        <w:t>2.</w:t>
      </w:r>
      <w:r w:rsidRPr="00BA536B">
        <w:rPr>
          <w:rFonts w:asciiTheme="minorEastAsia" w:eastAsiaTheme="minorEastAsia" w:hAnsiTheme="minorEastAsia" w:cs="Arial" w:hint="eastAsia"/>
          <w:b/>
          <w:bCs/>
          <w:color w:val="000000" w:themeColor="text1"/>
          <w:kern w:val="0"/>
          <w:sz w:val="24"/>
        </w:rPr>
        <w:t>投标报价超过预算价的</w:t>
      </w:r>
      <w:proofErr w:type="gramStart"/>
      <w:r w:rsidRPr="00BA536B">
        <w:rPr>
          <w:rFonts w:asciiTheme="minorEastAsia" w:eastAsiaTheme="minorEastAsia" w:hAnsiTheme="minorEastAsia" w:cs="Arial" w:hint="eastAsia"/>
          <w:b/>
          <w:bCs/>
          <w:color w:val="000000" w:themeColor="text1"/>
          <w:kern w:val="0"/>
          <w:sz w:val="24"/>
        </w:rPr>
        <w:t>按废标处理</w:t>
      </w:r>
      <w:proofErr w:type="gramEnd"/>
      <w:r w:rsidRPr="00BA536B">
        <w:rPr>
          <w:rFonts w:asciiTheme="minorEastAsia" w:eastAsiaTheme="minorEastAsia" w:hAnsiTheme="minorEastAsia" w:cs="Arial" w:hint="eastAsia"/>
          <w:b/>
          <w:bCs/>
          <w:color w:val="000000" w:themeColor="text1"/>
          <w:kern w:val="0"/>
          <w:sz w:val="24"/>
        </w:rPr>
        <w:t>。</w:t>
      </w:r>
    </w:p>
    <w:p w:rsidR="002A75AC" w:rsidRPr="00BA536B" w:rsidRDefault="002A75AC" w:rsidP="004A1504">
      <w:pPr>
        <w:ind w:firstLineChars="250" w:firstLine="600"/>
        <w:rPr>
          <w:rFonts w:asciiTheme="minorEastAsia" w:eastAsiaTheme="minorEastAsia" w:hAnsiTheme="minorEastAsia"/>
          <w:noProof/>
          <w:color w:val="000000" w:themeColor="text1"/>
          <w:sz w:val="24"/>
        </w:rPr>
      </w:pPr>
    </w:p>
    <w:p w:rsidR="002A75AC" w:rsidRPr="00BA536B" w:rsidRDefault="002A75AC" w:rsidP="00B34B8E">
      <w:pPr>
        <w:jc w:val="left"/>
        <w:rPr>
          <w:rFonts w:asciiTheme="minorEastAsia" w:eastAsiaTheme="minorEastAsia" w:hAnsiTheme="minorEastAsia"/>
          <w:b/>
          <w:bCs/>
          <w:color w:val="000000" w:themeColor="text1"/>
          <w:sz w:val="24"/>
        </w:rPr>
      </w:pPr>
      <w:bookmarkStart w:id="25" w:name="_Hlk508782966"/>
      <w:bookmarkStart w:id="26" w:name="_Toc224363929"/>
      <w:bookmarkStart w:id="27" w:name="_Toc229583245"/>
      <w:bookmarkStart w:id="28" w:name="_Toc293070882"/>
    </w:p>
    <w:p w:rsidR="002A75AC" w:rsidRPr="00BA536B" w:rsidRDefault="002A75AC" w:rsidP="00B34B8E">
      <w:pPr>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格式</w:t>
      </w:r>
      <w:r w:rsidRPr="00BA536B">
        <w:rPr>
          <w:rFonts w:asciiTheme="minorEastAsia" w:eastAsiaTheme="minorEastAsia" w:hAnsiTheme="minorEastAsia"/>
          <w:b/>
          <w:bCs/>
          <w:color w:val="000000" w:themeColor="text1"/>
          <w:sz w:val="24"/>
        </w:rPr>
        <w:t>6</w:t>
      </w:r>
      <w:r w:rsidRPr="00BA536B">
        <w:rPr>
          <w:rFonts w:asciiTheme="minorEastAsia" w:eastAsiaTheme="minorEastAsia" w:hAnsiTheme="minorEastAsia" w:hint="eastAsia"/>
          <w:b/>
          <w:bCs/>
          <w:color w:val="000000" w:themeColor="text1"/>
          <w:sz w:val="24"/>
        </w:rPr>
        <w:t>：</w:t>
      </w:r>
      <w:bookmarkEnd w:id="25"/>
    </w:p>
    <w:p w:rsidR="002A75AC" w:rsidRPr="00BA536B" w:rsidRDefault="002A75AC" w:rsidP="001372D5">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投标申请人一般情况</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3086"/>
        <w:gridCol w:w="1007"/>
        <w:gridCol w:w="4807"/>
      </w:tblGrid>
      <w:tr w:rsidR="002A75AC" w:rsidRPr="00BA536B" w:rsidTr="00AD4D57">
        <w:trPr>
          <w:trHeight w:val="453"/>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1</w:t>
            </w:r>
          </w:p>
        </w:tc>
        <w:tc>
          <w:tcPr>
            <w:tcW w:w="8900" w:type="dxa"/>
            <w:gridSpan w:val="3"/>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企业名称</w:t>
            </w:r>
          </w:p>
        </w:tc>
      </w:tr>
      <w:tr w:rsidR="002A75AC" w:rsidRPr="00BA536B" w:rsidTr="00AD4D57">
        <w:trPr>
          <w:trHeight w:val="545"/>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2</w:t>
            </w:r>
          </w:p>
        </w:tc>
        <w:tc>
          <w:tcPr>
            <w:tcW w:w="8900" w:type="dxa"/>
            <w:gridSpan w:val="3"/>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总部地址</w:t>
            </w:r>
          </w:p>
        </w:tc>
      </w:tr>
      <w:tr w:rsidR="002A75AC" w:rsidRPr="00BA536B" w:rsidTr="00AD4D57">
        <w:trPr>
          <w:trHeight w:val="794"/>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3</w:t>
            </w:r>
          </w:p>
        </w:tc>
        <w:tc>
          <w:tcPr>
            <w:tcW w:w="8900" w:type="dxa"/>
            <w:gridSpan w:val="3"/>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当地代表处地址</w:t>
            </w:r>
          </w:p>
        </w:tc>
      </w:tr>
      <w:tr w:rsidR="002A75AC" w:rsidRPr="00BA536B" w:rsidTr="00AD4D57">
        <w:trPr>
          <w:trHeight w:val="809"/>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4</w:t>
            </w:r>
          </w:p>
        </w:tc>
        <w:tc>
          <w:tcPr>
            <w:tcW w:w="4093" w:type="dxa"/>
            <w:gridSpan w:val="2"/>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电话</w:t>
            </w:r>
          </w:p>
        </w:tc>
        <w:tc>
          <w:tcPr>
            <w:tcW w:w="4807" w:type="dxa"/>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联系人</w:t>
            </w:r>
          </w:p>
        </w:tc>
      </w:tr>
      <w:tr w:rsidR="002A75AC" w:rsidRPr="00BA536B" w:rsidTr="00AD4D57">
        <w:trPr>
          <w:trHeight w:val="783"/>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5</w:t>
            </w:r>
          </w:p>
        </w:tc>
        <w:tc>
          <w:tcPr>
            <w:tcW w:w="4093" w:type="dxa"/>
            <w:gridSpan w:val="2"/>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传真</w:t>
            </w:r>
          </w:p>
        </w:tc>
        <w:tc>
          <w:tcPr>
            <w:tcW w:w="4807" w:type="dxa"/>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电子邮箱</w:t>
            </w:r>
          </w:p>
        </w:tc>
      </w:tr>
      <w:tr w:rsidR="002A75AC" w:rsidRPr="00BA536B" w:rsidTr="00AD4D57">
        <w:trPr>
          <w:trHeight w:val="807"/>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6</w:t>
            </w:r>
          </w:p>
        </w:tc>
        <w:tc>
          <w:tcPr>
            <w:tcW w:w="4093" w:type="dxa"/>
            <w:gridSpan w:val="2"/>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注册地</w:t>
            </w:r>
          </w:p>
        </w:tc>
        <w:tc>
          <w:tcPr>
            <w:tcW w:w="4807" w:type="dxa"/>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注册年份</w:t>
            </w:r>
            <w:r w:rsidRPr="00BA536B">
              <w:rPr>
                <w:rFonts w:asciiTheme="minorEastAsia" w:eastAsiaTheme="minorEastAsia" w:hAnsiTheme="minorEastAsia"/>
                <w:color w:val="000000" w:themeColor="text1"/>
                <w:kern w:val="0"/>
                <w:sz w:val="24"/>
              </w:rPr>
              <w:t xml:space="preserve">    </w:t>
            </w:r>
          </w:p>
        </w:tc>
      </w:tr>
      <w:tr w:rsidR="002A75AC" w:rsidRPr="00BA536B" w:rsidTr="00AD4D57">
        <w:trPr>
          <w:trHeight w:val="784"/>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7</w:t>
            </w:r>
          </w:p>
        </w:tc>
        <w:tc>
          <w:tcPr>
            <w:tcW w:w="8900" w:type="dxa"/>
            <w:gridSpan w:val="3"/>
            <w:vAlign w:val="center"/>
          </w:tcPr>
          <w:p w:rsidR="002A75AC" w:rsidRPr="00BA536B" w:rsidRDefault="002A75AC" w:rsidP="00AD4D57">
            <w:pPr>
              <w:widowControl/>
              <w:ind w:firstLine="100"/>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公司资质等级证书号</w:t>
            </w:r>
            <w:r w:rsidRPr="00BA536B">
              <w:rPr>
                <w:rFonts w:asciiTheme="minorEastAsia" w:eastAsiaTheme="minorEastAsia" w:hAnsiTheme="minorEastAsia"/>
                <w:color w:val="000000" w:themeColor="text1"/>
                <w:kern w:val="0"/>
                <w:sz w:val="24"/>
              </w:rPr>
              <w:t xml:space="preserve">                  </w:t>
            </w:r>
            <w:r w:rsidRPr="00BA536B">
              <w:rPr>
                <w:rFonts w:asciiTheme="minorEastAsia" w:eastAsiaTheme="minorEastAsia" w:hAnsiTheme="minorEastAsia" w:hint="eastAsia"/>
                <w:color w:val="000000" w:themeColor="text1"/>
                <w:kern w:val="0"/>
                <w:sz w:val="24"/>
              </w:rPr>
              <w:t>（请附有关证书的复印件）</w:t>
            </w:r>
          </w:p>
        </w:tc>
      </w:tr>
      <w:tr w:rsidR="002A75AC" w:rsidRPr="00BA536B" w:rsidTr="00AD4D57">
        <w:trPr>
          <w:trHeight w:val="2248"/>
        </w:trPr>
        <w:tc>
          <w:tcPr>
            <w:tcW w:w="600" w:type="dxa"/>
            <w:vAlign w:val="center"/>
          </w:tcPr>
          <w:p w:rsidR="002A75AC" w:rsidRPr="00BA536B" w:rsidRDefault="002A75AC" w:rsidP="00AD4D57">
            <w:pPr>
              <w:widowControl/>
              <w:spacing w:line="360" w:lineRule="auto"/>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8</w:t>
            </w:r>
          </w:p>
        </w:tc>
        <w:tc>
          <w:tcPr>
            <w:tcW w:w="8900" w:type="dxa"/>
            <w:gridSpan w:val="3"/>
            <w:vAlign w:val="center"/>
          </w:tcPr>
          <w:p w:rsidR="002A75AC" w:rsidRPr="00BA536B" w:rsidRDefault="002A75AC" w:rsidP="00AD4D57">
            <w:pPr>
              <w:widowControl/>
              <w:spacing w:line="360" w:lineRule="auto"/>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主营范围</w:t>
            </w:r>
          </w:p>
          <w:p w:rsidR="002A75AC" w:rsidRPr="00BA536B" w:rsidRDefault="002A75AC" w:rsidP="00AD4D57">
            <w:pPr>
              <w:widowControl/>
              <w:spacing w:line="360" w:lineRule="auto"/>
              <w:ind w:firstLine="100"/>
              <w:jc w:val="left"/>
              <w:rPr>
                <w:rFonts w:asciiTheme="minorEastAsia" w:eastAsiaTheme="minorEastAsia" w:hAnsiTheme="minorEastAsia"/>
                <w:color w:val="000000" w:themeColor="text1"/>
                <w:kern w:val="0"/>
                <w:sz w:val="24"/>
                <w:u w:val="single"/>
              </w:rPr>
            </w:pPr>
            <w:r w:rsidRPr="00BA536B">
              <w:rPr>
                <w:rFonts w:asciiTheme="minorEastAsia" w:eastAsiaTheme="minorEastAsia" w:hAnsiTheme="minorEastAsia"/>
                <w:color w:val="000000" w:themeColor="text1"/>
                <w:kern w:val="0"/>
                <w:sz w:val="24"/>
              </w:rPr>
              <w:t>1</w:t>
            </w:r>
            <w:r w:rsidRPr="00BA536B">
              <w:rPr>
                <w:rFonts w:asciiTheme="minorEastAsia" w:eastAsiaTheme="minorEastAsia" w:hAnsiTheme="minorEastAsia" w:hint="eastAsia"/>
                <w:color w:val="000000" w:themeColor="text1"/>
                <w:kern w:val="0"/>
                <w:sz w:val="24"/>
              </w:rPr>
              <w:t>、</w:t>
            </w:r>
            <w:r w:rsidRPr="00BA536B">
              <w:rPr>
                <w:rFonts w:asciiTheme="minorEastAsia" w:eastAsiaTheme="minorEastAsia" w:hAnsiTheme="minorEastAsia"/>
                <w:color w:val="000000" w:themeColor="text1"/>
                <w:kern w:val="0"/>
                <w:sz w:val="24"/>
              </w:rPr>
              <w:t xml:space="preserve"> _____________________________________________________________________</w:t>
            </w:r>
          </w:p>
          <w:p w:rsidR="002A75AC" w:rsidRPr="00BA536B" w:rsidRDefault="002A75AC" w:rsidP="00AD4D57">
            <w:pPr>
              <w:widowControl/>
              <w:spacing w:line="360" w:lineRule="auto"/>
              <w:ind w:firstLine="100"/>
              <w:jc w:val="left"/>
              <w:rPr>
                <w:rFonts w:asciiTheme="minorEastAsia" w:eastAsiaTheme="minorEastAsia" w:hAnsiTheme="minorEastAsia"/>
                <w:color w:val="000000" w:themeColor="text1"/>
                <w:kern w:val="0"/>
                <w:sz w:val="24"/>
                <w:u w:val="single"/>
              </w:rPr>
            </w:pPr>
            <w:r w:rsidRPr="00BA536B">
              <w:rPr>
                <w:rFonts w:asciiTheme="minorEastAsia" w:eastAsiaTheme="minorEastAsia" w:hAnsiTheme="minorEastAsia"/>
                <w:color w:val="000000" w:themeColor="text1"/>
                <w:kern w:val="0"/>
                <w:sz w:val="24"/>
              </w:rPr>
              <w:t>2</w:t>
            </w:r>
            <w:r w:rsidRPr="00BA536B">
              <w:rPr>
                <w:rFonts w:asciiTheme="minorEastAsia" w:eastAsiaTheme="minorEastAsia" w:hAnsiTheme="minorEastAsia" w:hint="eastAsia"/>
                <w:color w:val="000000" w:themeColor="text1"/>
                <w:kern w:val="0"/>
                <w:sz w:val="24"/>
              </w:rPr>
              <w:t>、</w:t>
            </w:r>
            <w:r w:rsidRPr="00BA536B">
              <w:rPr>
                <w:rFonts w:asciiTheme="minorEastAsia" w:eastAsiaTheme="minorEastAsia" w:hAnsiTheme="minorEastAsia"/>
                <w:color w:val="000000" w:themeColor="text1"/>
                <w:kern w:val="0"/>
                <w:sz w:val="24"/>
              </w:rPr>
              <w:t xml:space="preserve"> ____________________________________________________________________</w:t>
            </w:r>
            <w:r w:rsidRPr="00BA536B">
              <w:rPr>
                <w:rFonts w:asciiTheme="minorEastAsia" w:eastAsiaTheme="minorEastAsia" w:hAnsiTheme="minorEastAsia"/>
                <w:color w:val="000000" w:themeColor="text1"/>
                <w:kern w:val="0"/>
                <w:sz w:val="24"/>
              </w:rPr>
              <w:softHyphen/>
              <w:t>_</w:t>
            </w:r>
          </w:p>
          <w:p w:rsidR="002A75AC" w:rsidRPr="00BA536B" w:rsidRDefault="002A75AC" w:rsidP="00AD4D57">
            <w:pPr>
              <w:widowControl/>
              <w:spacing w:line="360" w:lineRule="auto"/>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w:t>
            </w:r>
          </w:p>
          <w:p w:rsidR="002A75AC" w:rsidRPr="00BA536B" w:rsidRDefault="002A75AC" w:rsidP="00AD4D57">
            <w:pPr>
              <w:widowControl/>
              <w:spacing w:line="360" w:lineRule="auto"/>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w:t>
            </w:r>
          </w:p>
        </w:tc>
      </w:tr>
      <w:tr w:rsidR="002A75AC" w:rsidRPr="00BA536B" w:rsidTr="00AD4D57">
        <w:trPr>
          <w:cantSplit/>
          <w:trHeight w:val="467"/>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9</w:t>
            </w:r>
          </w:p>
        </w:tc>
        <w:tc>
          <w:tcPr>
            <w:tcW w:w="3086" w:type="dxa"/>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质量体系认证证书（如有，则附复印件）</w:t>
            </w:r>
          </w:p>
        </w:tc>
        <w:tc>
          <w:tcPr>
            <w:tcW w:w="5814" w:type="dxa"/>
            <w:gridSpan w:val="2"/>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p>
        </w:tc>
      </w:tr>
      <w:tr w:rsidR="002A75AC" w:rsidRPr="00BA536B" w:rsidTr="00AD4D57">
        <w:trPr>
          <w:trHeight w:val="539"/>
        </w:trPr>
        <w:tc>
          <w:tcPr>
            <w:tcW w:w="600" w:type="dxa"/>
            <w:vAlign w:val="center"/>
          </w:tcPr>
          <w:p w:rsidR="002A75AC" w:rsidRPr="00BA536B" w:rsidRDefault="002A75AC" w:rsidP="00AD4D57">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color w:val="000000" w:themeColor="text1"/>
                <w:kern w:val="0"/>
                <w:sz w:val="24"/>
              </w:rPr>
              <w:t>10</w:t>
            </w:r>
          </w:p>
        </w:tc>
        <w:tc>
          <w:tcPr>
            <w:tcW w:w="8900" w:type="dxa"/>
            <w:gridSpan w:val="3"/>
            <w:vAlign w:val="center"/>
          </w:tcPr>
          <w:p w:rsidR="002A75AC" w:rsidRPr="00BA536B" w:rsidRDefault="002A75AC" w:rsidP="00AD4D57">
            <w:pPr>
              <w:widowControl/>
              <w:ind w:firstLine="100"/>
              <w:jc w:val="left"/>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其他需要说明的情况</w:t>
            </w:r>
          </w:p>
        </w:tc>
      </w:tr>
    </w:tbl>
    <w:p w:rsidR="002A75AC" w:rsidRPr="00BA536B" w:rsidRDefault="002A75AC" w:rsidP="0086411C">
      <w:pPr>
        <w:widowControl/>
        <w:spacing w:line="360" w:lineRule="auto"/>
        <w:jc w:val="left"/>
        <w:rPr>
          <w:rFonts w:asciiTheme="minorEastAsia" w:eastAsiaTheme="minorEastAsia" w:hAnsiTheme="minorEastAsia"/>
          <w:color w:val="000000" w:themeColor="text1"/>
          <w:kern w:val="0"/>
          <w:sz w:val="34"/>
          <w:szCs w:val="20"/>
        </w:rPr>
      </w:pPr>
    </w:p>
    <w:p w:rsidR="002A75AC" w:rsidRPr="00BA536B" w:rsidRDefault="002A75AC" w:rsidP="0085386A">
      <w:pPr>
        <w:widowControl/>
        <w:jc w:val="left"/>
        <w:rPr>
          <w:rFonts w:asciiTheme="minorEastAsia" w:eastAsiaTheme="minorEastAsia" w:hAnsiTheme="minorEastAsia"/>
          <w:color w:val="000000" w:themeColor="text1"/>
          <w:kern w:val="0"/>
          <w:sz w:val="34"/>
          <w:szCs w:val="20"/>
        </w:rPr>
      </w:pPr>
    </w:p>
    <w:bookmarkEnd w:id="26"/>
    <w:bookmarkEnd w:id="27"/>
    <w:bookmarkEnd w:id="28"/>
    <w:p w:rsidR="002A75AC" w:rsidRPr="00BA536B" w:rsidRDefault="002A75AC" w:rsidP="004A1504">
      <w:pPr>
        <w:widowControl/>
        <w:spacing w:line="480" w:lineRule="auto"/>
        <w:ind w:firstLineChars="147" w:firstLine="353"/>
        <w:jc w:val="left"/>
        <w:rPr>
          <w:rFonts w:asciiTheme="minorEastAsia" w:eastAsiaTheme="minorEastAsia" w:hAnsiTheme="minorEastAsia"/>
          <w:color w:val="000000" w:themeColor="text1"/>
          <w:kern w:val="0"/>
          <w:sz w:val="24"/>
        </w:rPr>
      </w:pPr>
    </w:p>
    <w:p w:rsidR="002A75AC" w:rsidRPr="00BA536B" w:rsidRDefault="002A75AC" w:rsidP="00411DDC">
      <w:pPr>
        <w:widowControl/>
        <w:spacing w:line="480" w:lineRule="auto"/>
        <w:jc w:val="left"/>
        <w:rPr>
          <w:rFonts w:asciiTheme="minorEastAsia" w:eastAsiaTheme="minorEastAsia" w:hAnsiTheme="minorEastAsia"/>
          <w:color w:val="000000" w:themeColor="text1"/>
          <w:kern w:val="0"/>
          <w:sz w:val="24"/>
        </w:rPr>
      </w:pPr>
    </w:p>
    <w:p w:rsidR="002A75AC" w:rsidRPr="00BA536B" w:rsidRDefault="002A75AC" w:rsidP="00B34B8E">
      <w:pPr>
        <w:keepNext/>
        <w:keepLines/>
        <w:widowControl/>
        <w:spacing w:before="280" w:after="290" w:line="360" w:lineRule="auto"/>
        <w:jc w:val="left"/>
        <w:outlineLvl w:val="3"/>
        <w:rPr>
          <w:rFonts w:asciiTheme="minorEastAsia" w:eastAsiaTheme="minorEastAsia" w:hAnsiTheme="minorEastAsia"/>
          <w:b/>
          <w:bCs/>
          <w:color w:val="000000" w:themeColor="text1"/>
          <w:kern w:val="0"/>
          <w:sz w:val="28"/>
          <w:szCs w:val="28"/>
        </w:rPr>
      </w:pPr>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7</w:t>
      </w:r>
      <w:r w:rsidRPr="00BA536B">
        <w:rPr>
          <w:rFonts w:asciiTheme="minorEastAsia" w:eastAsiaTheme="minorEastAsia" w:hAnsiTheme="minorEastAsia" w:hint="eastAsia"/>
          <w:b/>
          <w:bCs/>
          <w:color w:val="000000" w:themeColor="text1"/>
          <w:sz w:val="24"/>
        </w:rPr>
        <w:t>：</w:t>
      </w:r>
    </w:p>
    <w:p w:rsidR="002A75AC" w:rsidRPr="00BA536B" w:rsidRDefault="002A75AC" w:rsidP="001372D5">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拟投入项目负责人简历表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913"/>
        <w:gridCol w:w="1226"/>
        <w:gridCol w:w="1223"/>
        <w:gridCol w:w="2406"/>
        <w:gridCol w:w="2406"/>
      </w:tblGrid>
      <w:tr w:rsidR="002A75AC" w:rsidRPr="00BA536B" w:rsidTr="00AD4D57">
        <w:trPr>
          <w:trHeight w:val="532"/>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姓名</w:t>
            </w:r>
          </w:p>
        </w:tc>
        <w:tc>
          <w:tcPr>
            <w:tcW w:w="913" w:type="dxa"/>
          </w:tcPr>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tc>
        <w:tc>
          <w:tcPr>
            <w:tcW w:w="122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性别</w:t>
            </w:r>
          </w:p>
        </w:tc>
        <w:tc>
          <w:tcPr>
            <w:tcW w:w="1223"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出生日期</w:t>
            </w:r>
          </w:p>
        </w:tc>
        <w:tc>
          <w:tcPr>
            <w:tcW w:w="2406" w:type="dxa"/>
          </w:tcPr>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tc>
      </w:tr>
      <w:tr w:rsidR="002A75AC" w:rsidRPr="00BA536B" w:rsidTr="00AD4D57">
        <w:trPr>
          <w:trHeight w:val="557"/>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毕业院校及专业</w:t>
            </w:r>
          </w:p>
        </w:tc>
        <w:tc>
          <w:tcPr>
            <w:tcW w:w="3362" w:type="dxa"/>
            <w:gridSpan w:val="3"/>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毕业时间</w:t>
            </w: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555"/>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从事本专业时间</w:t>
            </w:r>
          </w:p>
        </w:tc>
        <w:tc>
          <w:tcPr>
            <w:tcW w:w="3362" w:type="dxa"/>
            <w:gridSpan w:val="3"/>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为投标人服务时间</w:t>
            </w: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553"/>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执业资格</w:t>
            </w:r>
          </w:p>
        </w:tc>
        <w:tc>
          <w:tcPr>
            <w:tcW w:w="3362" w:type="dxa"/>
            <w:gridSpan w:val="3"/>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职称</w:t>
            </w: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579"/>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在本项目中担任任务</w:t>
            </w:r>
          </w:p>
        </w:tc>
        <w:tc>
          <w:tcPr>
            <w:tcW w:w="8174" w:type="dxa"/>
            <w:gridSpan w:val="5"/>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692"/>
        </w:trPr>
        <w:tc>
          <w:tcPr>
            <w:tcW w:w="9628" w:type="dxa"/>
            <w:gridSpan w:val="6"/>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主</w:t>
            </w:r>
            <w:r w:rsidRPr="00BA536B">
              <w:rPr>
                <w:rFonts w:asciiTheme="minorEastAsia" w:eastAsiaTheme="minorEastAsia" w:hAnsiTheme="minorEastAsia"/>
                <w:color w:val="000000" w:themeColor="text1"/>
                <w:kern w:val="0"/>
                <w:sz w:val="24"/>
              </w:rPr>
              <w:t xml:space="preserve"> </w:t>
            </w:r>
            <w:r w:rsidRPr="00BA536B">
              <w:rPr>
                <w:rFonts w:asciiTheme="minorEastAsia" w:eastAsiaTheme="minorEastAsia" w:hAnsiTheme="minorEastAsia" w:hint="eastAsia"/>
                <w:color w:val="000000" w:themeColor="text1"/>
                <w:kern w:val="0"/>
                <w:sz w:val="24"/>
              </w:rPr>
              <w:t>要</w:t>
            </w:r>
            <w:r w:rsidRPr="00BA536B">
              <w:rPr>
                <w:rFonts w:asciiTheme="minorEastAsia" w:eastAsiaTheme="minorEastAsia" w:hAnsiTheme="minorEastAsia"/>
                <w:color w:val="000000" w:themeColor="text1"/>
                <w:kern w:val="0"/>
                <w:sz w:val="24"/>
              </w:rPr>
              <w:t xml:space="preserve"> </w:t>
            </w:r>
            <w:r w:rsidRPr="00BA536B">
              <w:rPr>
                <w:rFonts w:asciiTheme="minorEastAsia" w:eastAsiaTheme="minorEastAsia" w:hAnsiTheme="minorEastAsia" w:hint="eastAsia"/>
                <w:color w:val="000000" w:themeColor="text1"/>
                <w:kern w:val="0"/>
                <w:sz w:val="24"/>
              </w:rPr>
              <w:t>经</w:t>
            </w:r>
            <w:r w:rsidRPr="00BA536B">
              <w:rPr>
                <w:rFonts w:asciiTheme="minorEastAsia" w:eastAsiaTheme="minorEastAsia" w:hAnsiTheme="minorEastAsia"/>
                <w:color w:val="000000" w:themeColor="text1"/>
                <w:kern w:val="0"/>
                <w:sz w:val="24"/>
              </w:rPr>
              <w:t xml:space="preserve"> </w:t>
            </w:r>
            <w:r w:rsidRPr="00BA536B">
              <w:rPr>
                <w:rFonts w:asciiTheme="minorEastAsia" w:eastAsiaTheme="minorEastAsia" w:hAnsiTheme="minorEastAsia" w:hint="eastAsia"/>
                <w:color w:val="000000" w:themeColor="text1"/>
                <w:kern w:val="0"/>
                <w:sz w:val="24"/>
              </w:rPr>
              <w:t>历</w:t>
            </w:r>
          </w:p>
        </w:tc>
      </w:tr>
      <w:tr w:rsidR="002A75AC" w:rsidRPr="00BA536B" w:rsidTr="00AD4D57">
        <w:trPr>
          <w:trHeight w:val="564"/>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时</w:t>
            </w:r>
            <w:r w:rsidRPr="00BA536B">
              <w:rPr>
                <w:rFonts w:asciiTheme="minorEastAsia" w:eastAsiaTheme="minorEastAsia" w:hAnsiTheme="minorEastAsia"/>
                <w:color w:val="000000" w:themeColor="text1"/>
                <w:kern w:val="0"/>
                <w:sz w:val="24"/>
              </w:rPr>
              <w:t xml:space="preserve">  </w:t>
            </w:r>
            <w:r w:rsidRPr="00BA536B">
              <w:rPr>
                <w:rFonts w:asciiTheme="minorEastAsia" w:eastAsiaTheme="minorEastAsia" w:hAnsiTheme="minorEastAsia" w:hint="eastAsia"/>
                <w:color w:val="000000" w:themeColor="text1"/>
                <w:kern w:val="0"/>
                <w:sz w:val="24"/>
              </w:rPr>
              <w:t>间</w:t>
            </w: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参加过的项目名称及规模</w:t>
            </w: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kern w:val="0"/>
                <w:sz w:val="24"/>
              </w:rPr>
              <w:t>该项目中任职</w:t>
            </w:r>
          </w:p>
        </w:tc>
      </w:tr>
      <w:tr w:rsidR="002A75AC" w:rsidRPr="00BA536B" w:rsidTr="00AD4D57">
        <w:trPr>
          <w:trHeight w:val="817"/>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922"/>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764"/>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764"/>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r w:rsidR="002A75AC" w:rsidRPr="00BA536B" w:rsidTr="00AD4D57">
        <w:trPr>
          <w:trHeight w:val="764"/>
        </w:trPr>
        <w:tc>
          <w:tcPr>
            <w:tcW w:w="1454"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5768" w:type="dxa"/>
            <w:gridSpan w:val="4"/>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c>
          <w:tcPr>
            <w:tcW w:w="2406" w:type="dxa"/>
            <w:vAlign w:val="center"/>
          </w:tcPr>
          <w:p w:rsidR="002A75AC" w:rsidRPr="00BA536B" w:rsidRDefault="002A75AC" w:rsidP="0085386A">
            <w:pPr>
              <w:widowControl/>
              <w:jc w:val="center"/>
              <w:rPr>
                <w:rFonts w:asciiTheme="minorEastAsia" w:eastAsiaTheme="minorEastAsia" w:hAnsiTheme="minorEastAsia"/>
                <w:color w:val="000000" w:themeColor="text1"/>
                <w:kern w:val="0"/>
                <w:sz w:val="24"/>
              </w:rPr>
            </w:pPr>
          </w:p>
        </w:tc>
      </w:tr>
    </w:tbl>
    <w:p w:rsidR="002A75AC" w:rsidRPr="00BA536B" w:rsidRDefault="002A75AC" w:rsidP="0085386A">
      <w:pPr>
        <w:widowControl/>
        <w:spacing w:line="360" w:lineRule="auto"/>
        <w:jc w:val="left"/>
        <w:rPr>
          <w:rFonts w:asciiTheme="minorEastAsia" w:eastAsiaTheme="minorEastAsia" w:hAnsiTheme="minorEastAsia"/>
          <w:b/>
          <w:color w:val="000000" w:themeColor="text1"/>
          <w:kern w:val="0"/>
          <w:sz w:val="24"/>
        </w:rPr>
      </w:pPr>
      <w:r w:rsidRPr="00BA536B">
        <w:rPr>
          <w:rFonts w:asciiTheme="minorEastAsia" w:eastAsiaTheme="minorEastAsia" w:hAnsiTheme="minorEastAsia" w:hint="eastAsia"/>
          <w:b/>
          <w:color w:val="000000" w:themeColor="text1"/>
          <w:kern w:val="0"/>
          <w:sz w:val="24"/>
        </w:rPr>
        <w:t>注：附项目负责人相关证书的复印件。</w:t>
      </w:r>
    </w:p>
    <w:p w:rsidR="002A75AC" w:rsidRPr="00BA536B" w:rsidRDefault="002A75AC" w:rsidP="004A1504">
      <w:pPr>
        <w:widowControl/>
        <w:spacing w:line="360" w:lineRule="auto"/>
        <w:ind w:firstLineChars="200" w:firstLine="480"/>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85386A">
      <w:pPr>
        <w:widowControl/>
        <w:spacing w:line="360" w:lineRule="auto"/>
        <w:jc w:val="left"/>
        <w:rPr>
          <w:rFonts w:asciiTheme="minorEastAsia" w:eastAsiaTheme="minorEastAsia" w:hAnsiTheme="minorEastAsia"/>
          <w:color w:val="000000" w:themeColor="text1"/>
          <w:kern w:val="0"/>
          <w:sz w:val="24"/>
        </w:rPr>
      </w:pPr>
    </w:p>
    <w:p w:rsidR="002A75AC" w:rsidRPr="00BA536B" w:rsidRDefault="002A75AC" w:rsidP="00B34B8E">
      <w:pPr>
        <w:widowControl/>
        <w:spacing w:line="360" w:lineRule="auto"/>
        <w:jc w:val="left"/>
        <w:rPr>
          <w:rFonts w:asciiTheme="minorEastAsia" w:eastAsiaTheme="minorEastAsia" w:hAnsiTheme="minorEastAsia"/>
          <w:b/>
          <w:bCs/>
          <w:color w:val="000000" w:themeColor="text1"/>
          <w:kern w:val="0"/>
          <w:sz w:val="28"/>
          <w:szCs w:val="28"/>
        </w:rPr>
      </w:pPr>
      <w:bookmarkStart w:id="29" w:name="_Hlk508783120"/>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8</w:t>
      </w:r>
      <w:r w:rsidRPr="00BA536B">
        <w:rPr>
          <w:rFonts w:asciiTheme="minorEastAsia" w:eastAsiaTheme="minorEastAsia" w:hAnsiTheme="minorEastAsia" w:hint="eastAsia"/>
          <w:b/>
          <w:bCs/>
          <w:color w:val="000000" w:themeColor="text1"/>
          <w:sz w:val="24"/>
        </w:rPr>
        <w:t>：</w:t>
      </w:r>
      <w:bookmarkEnd w:id="29"/>
      <w:r w:rsidRPr="00BA536B">
        <w:rPr>
          <w:rFonts w:asciiTheme="minorEastAsia" w:eastAsiaTheme="minorEastAsia" w:hAnsiTheme="minorEastAsia"/>
          <w:b/>
          <w:bCs/>
          <w:color w:val="000000" w:themeColor="text1"/>
          <w:kern w:val="0"/>
          <w:sz w:val="28"/>
          <w:szCs w:val="28"/>
        </w:rPr>
        <w:t xml:space="preserve"> </w:t>
      </w:r>
    </w:p>
    <w:p w:rsidR="002A75AC" w:rsidRPr="00BA536B" w:rsidRDefault="002A75AC" w:rsidP="001372D5">
      <w:pPr>
        <w:jc w:val="center"/>
        <w:rPr>
          <w:rFonts w:asciiTheme="minorEastAsia" w:eastAsiaTheme="minorEastAsia" w:hAnsiTheme="minorEastAsia"/>
          <w:b/>
          <w:color w:val="000000" w:themeColor="text1"/>
          <w:sz w:val="28"/>
          <w:szCs w:val="28"/>
        </w:rPr>
      </w:pPr>
      <w:r w:rsidRPr="00BA536B">
        <w:rPr>
          <w:rFonts w:asciiTheme="minorEastAsia" w:eastAsiaTheme="minorEastAsia" w:hAnsiTheme="minorEastAsia" w:hint="eastAsia"/>
          <w:b/>
          <w:color w:val="000000" w:themeColor="text1"/>
          <w:sz w:val="28"/>
          <w:szCs w:val="28"/>
        </w:rPr>
        <w:t>项目管理机构</w:t>
      </w:r>
    </w:p>
    <w:tbl>
      <w:tblPr>
        <w:tblW w:w="0" w:type="auto"/>
        <w:jc w:val="center"/>
        <w:tblCellMar>
          <w:left w:w="0" w:type="dxa"/>
          <w:right w:w="0" w:type="dxa"/>
        </w:tblCellMar>
        <w:tblLook w:val="0000" w:firstRow="0" w:lastRow="0" w:firstColumn="0" w:lastColumn="0" w:noHBand="0" w:noVBand="0"/>
      </w:tblPr>
      <w:tblGrid>
        <w:gridCol w:w="1348"/>
        <w:gridCol w:w="1168"/>
        <w:gridCol w:w="1170"/>
        <w:gridCol w:w="1170"/>
        <w:gridCol w:w="1170"/>
        <w:gridCol w:w="2268"/>
      </w:tblGrid>
      <w:tr w:rsidR="002A75AC" w:rsidRPr="00BA536B" w:rsidTr="00C26324">
        <w:trPr>
          <w:cantSplit/>
          <w:trHeight w:val="1401"/>
          <w:jc w:val="center"/>
        </w:trPr>
        <w:tc>
          <w:tcPr>
            <w:tcW w:w="1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26"/>
                <w:szCs w:val="26"/>
              </w:rPr>
            </w:pPr>
            <w:r w:rsidRPr="00BA536B">
              <w:rPr>
                <w:rFonts w:asciiTheme="minorEastAsia" w:eastAsiaTheme="minorEastAsia" w:hAnsiTheme="minorEastAsia" w:cs="Arial" w:hint="eastAsia"/>
                <w:color w:val="000000" w:themeColor="text1"/>
                <w:kern w:val="0"/>
                <w:sz w:val="26"/>
                <w:szCs w:val="26"/>
              </w:rPr>
              <w:t>姓名</w:t>
            </w:r>
          </w:p>
        </w:tc>
        <w:tc>
          <w:tcPr>
            <w:tcW w:w="1168"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24"/>
              </w:rPr>
            </w:pPr>
            <w:r w:rsidRPr="00BA536B">
              <w:rPr>
                <w:rFonts w:asciiTheme="minorEastAsia" w:eastAsiaTheme="minorEastAsia" w:hAnsiTheme="minorEastAsia" w:cs="Arial" w:hint="eastAsia"/>
                <w:color w:val="000000" w:themeColor="text1"/>
                <w:kern w:val="0"/>
                <w:sz w:val="24"/>
              </w:rPr>
              <w:t>年龄</w:t>
            </w:r>
          </w:p>
        </w:tc>
        <w:tc>
          <w:tcPr>
            <w:tcW w:w="117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相关资质证书</w:t>
            </w:r>
          </w:p>
        </w:tc>
        <w:tc>
          <w:tcPr>
            <w:tcW w:w="117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相关工作年限</w:t>
            </w:r>
          </w:p>
        </w:tc>
        <w:tc>
          <w:tcPr>
            <w:tcW w:w="1170"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以往参与项目情况</w:t>
            </w:r>
          </w:p>
        </w:tc>
        <w:tc>
          <w:tcPr>
            <w:tcW w:w="2268" w:type="dxa"/>
            <w:tcBorders>
              <w:top w:val="single" w:sz="8" w:space="0" w:color="auto"/>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center"/>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在本项目中担任职务</w:t>
            </w: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874"/>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r w:rsidR="002A75AC" w:rsidRPr="00BA536B" w:rsidTr="00C26324">
        <w:trPr>
          <w:trHeight w:val="679"/>
          <w:jc w:val="center"/>
        </w:trPr>
        <w:tc>
          <w:tcPr>
            <w:tcW w:w="1348" w:type="dxa"/>
            <w:tcBorders>
              <w:top w:val="outset" w:sz="6" w:space="0" w:color="ECE9D8"/>
              <w:left w:val="single" w:sz="8" w:space="0" w:color="auto"/>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1170"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c>
          <w:tcPr>
            <w:tcW w:w="2268" w:type="dxa"/>
            <w:tcBorders>
              <w:top w:val="outset" w:sz="6" w:space="0" w:color="ECE9D8"/>
              <w:left w:val="outset" w:sz="6" w:space="0" w:color="ECE9D8"/>
              <w:bottom w:val="single" w:sz="8" w:space="0" w:color="auto"/>
              <w:right w:val="single" w:sz="8" w:space="0" w:color="auto"/>
            </w:tcBorders>
            <w:tcMar>
              <w:top w:w="0" w:type="dxa"/>
              <w:left w:w="108" w:type="dxa"/>
              <w:bottom w:w="0" w:type="dxa"/>
              <w:right w:w="108" w:type="dxa"/>
            </w:tcMar>
            <w:vAlign w:val="center"/>
          </w:tcPr>
          <w:p w:rsidR="002A75AC" w:rsidRPr="00BA536B" w:rsidRDefault="002A75AC" w:rsidP="00521C1C">
            <w:pPr>
              <w:widowControl/>
              <w:spacing w:line="360" w:lineRule="auto"/>
              <w:jc w:val="left"/>
              <w:rPr>
                <w:rFonts w:asciiTheme="minorEastAsia" w:eastAsiaTheme="minorEastAsia" w:hAnsiTheme="minorEastAsia" w:cs="Arial"/>
                <w:color w:val="000000" w:themeColor="text1"/>
                <w:kern w:val="0"/>
                <w:sz w:val="18"/>
                <w:szCs w:val="18"/>
              </w:rPr>
            </w:pPr>
          </w:p>
        </w:tc>
      </w:tr>
    </w:tbl>
    <w:p w:rsidR="002A75AC" w:rsidRPr="00BA536B" w:rsidRDefault="002A75AC" w:rsidP="004A1504">
      <w:pPr>
        <w:widowControl/>
        <w:spacing w:line="360" w:lineRule="auto"/>
        <w:ind w:firstLineChars="300" w:firstLine="780"/>
        <w:jc w:val="left"/>
        <w:rPr>
          <w:rFonts w:asciiTheme="minorEastAsia" w:eastAsiaTheme="minorEastAsia" w:hAnsiTheme="minorEastAsia" w:cs="Arial"/>
          <w:color w:val="000000" w:themeColor="text1"/>
          <w:kern w:val="0"/>
          <w:sz w:val="26"/>
          <w:szCs w:val="26"/>
        </w:rPr>
      </w:pPr>
    </w:p>
    <w:p w:rsidR="002A75AC" w:rsidRPr="00BA536B" w:rsidRDefault="002A75AC" w:rsidP="00521C1C">
      <w:pPr>
        <w:widowControl/>
        <w:spacing w:line="360" w:lineRule="auto"/>
        <w:ind w:firstLine="100"/>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投标人：</w:t>
      </w:r>
      <w:r w:rsidRPr="00BA536B">
        <w:rPr>
          <w:rFonts w:asciiTheme="minorEastAsia" w:eastAsiaTheme="minorEastAsia" w:hAnsiTheme="minorEastAsia" w:cs="Arial"/>
          <w:color w:val="000000" w:themeColor="text1"/>
          <w:kern w:val="0"/>
          <w:sz w:val="26"/>
          <w:szCs w:val="26"/>
          <w:u w:val="single"/>
        </w:rPr>
        <w:t xml:space="preserve"> </w:t>
      </w:r>
      <w:r w:rsidRPr="00BA536B">
        <w:rPr>
          <w:rFonts w:asciiTheme="minorEastAsia" w:eastAsiaTheme="minorEastAsia" w:hAnsiTheme="minorEastAsia" w:cs="Arial" w:hint="eastAsia"/>
          <w:color w:val="000000" w:themeColor="text1"/>
          <w:kern w:val="0"/>
          <w:sz w:val="26"/>
          <w:szCs w:val="26"/>
          <w:u w:val="single"/>
        </w:rPr>
        <w:t>（盖章）</w:t>
      </w:r>
    </w:p>
    <w:p w:rsidR="002A75AC" w:rsidRPr="00BA536B" w:rsidRDefault="002A75AC" w:rsidP="00521C1C">
      <w:pPr>
        <w:widowControl/>
        <w:spacing w:line="360" w:lineRule="auto"/>
        <w:ind w:firstLine="100"/>
        <w:jc w:val="left"/>
        <w:rPr>
          <w:rFonts w:asciiTheme="minorEastAsia" w:eastAsiaTheme="minorEastAsia" w:hAnsiTheme="minorEastAsia" w:cs="Arial"/>
          <w:color w:val="000000" w:themeColor="text1"/>
          <w:kern w:val="0"/>
          <w:sz w:val="18"/>
          <w:szCs w:val="18"/>
        </w:rPr>
      </w:pPr>
      <w:r w:rsidRPr="00BA536B">
        <w:rPr>
          <w:rFonts w:asciiTheme="minorEastAsia" w:eastAsiaTheme="minorEastAsia" w:hAnsiTheme="minorEastAsia" w:cs="Arial" w:hint="eastAsia"/>
          <w:color w:val="000000" w:themeColor="text1"/>
          <w:kern w:val="0"/>
          <w:sz w:val="26"/>
          <w:szCs w:val="26"/>
        </w:rPr>
        <w:t>法定代表人或其委托代理人：</w:t>
      </w:r>
      <w:r w:rsidRPr="00BA536B">
        <w:rPr>
          <w:rFonts w:asciiTheme="minorEastAsia" w:eastAsiaTheme="minorEastAsia" w:hAnsiTheme="minorEastAsia" w:cs="Arial"/>
          <w:color w:val="000000" w:themeColor="text1"/>
          <w:kern w:val="0"/>
          <w:sz w:val="26"/>
          <w:szCs w:val="26"/>
        </w:rPr>
        <w:t xml:space="preserve"> </w:t>
      </w:r>
      <w:r w:rsidRPr="00BA536B">
        <w:rPr>
          <w:rFonts w:asciiTheme="minorEastAsia" w:eastAsiaTheme="minorEastAsia" w:hAnsiTheme="minorEastAsia" w:cs="Arial" w:hint="eastAsia"/>
          <w:color w:val="000000" w:themeColor="text1"/>
          <w:kern w:val="0"/>
          <w:sz w:val="26"/>
          <w:szCs w:val="26"/>
          <w:u w:val="single"/>
        </w:rPr>
        <w:t>（签字或盖章）</w:t>
      </w:r>
    </w:p>
    <w:p w:rsidR="002A75AC" w:rsidRPr="00BA536B" w:rsidRDefault="002A75AC" w:rsidP="00521C1C">
      <w:pPr>
        <w:widowControl/>
        <w:spacing w:line="360" w:lineRule="auto"/>
        <w:ind w:firstLine="100"/>
        <w:jc w:val="left"/>
        <w:rPr>
          <w:rFonts w:asciiTheme="minorEastAsia" w:eastAsiaTheme="minorEastAsia" w:hAnsiTheme="minorEastAsia" w:cs="Arial"/>
          <w:color w:val="000000" w:themeColor="text1"/>
          <w:kern w:val="0"/>
          <w:sz w:val="26"/>
          <w:szCs w:val="26"/>
        </w:rPr>
      </w:pPr>
      <w:r w:rsidRPr="00BA536B">
        <w:rPr>
          <w:rFonts w:asciiTheme="minorEastAsia" w:eastAsiaTheme="minorEastAsia" w:hAnsiTheme="minorEastAsia" w:cs="Arial" w:hint="eastAsia"/>
          <w:color w:val="000000" w:themeColor="text1"/>
          <w:kern w:val="0"/>
          <w:sz w:val="26"/>
          <w:szCs w:val="26"/>
        </w:rPr>
        <w:t>日期：</w:t>
      </w:r>
      <w:r w:rsidRPr="00BA536B">
        <w:rPr>
          <w:rFonts w:asciiTheme="minorEastAsia" w:eastAsiaTheme="minorEastAsia" w:hAnsiTheme="minorEastAsia" w:cs="Arial"/>
          <w:color w:val="000000" w:themeColor="text1"/>
          <w:kern w:val="0"/>
          <w:sz w:val="26"/>
          <w:szCs w:val="26"/>
          <w:u w:val="single"/>
        </w:rPr>
        <w:t xml:space="preserve"> </w:t>
      </w:r>
      <w:r w:rsidRPr="00BA536B">
        <w:rPr>
          <w:rFonts w:asciiTheme="minorEastAsia" w:eastAsiaTheme="minorEastAsia" w:hAnsiTheme="minorEastAsia" w:cs="Arial" w:hint="eastAsia"/>
          <w:color w:val="000000" w:themeColor="text1"/>
          <w:kern w:val="0"/>
          <w:sz w:val="26"/>
          <w:szCs w:val="26"/>
        </w:rPr>
        <w:t>年</w:t>
      </w:r>
      <w:r w:rsidRPr="00BA536B">
        <w:rPr>
          <w:rFonts w:asciiTheme="minorEastAsia" w:eastAsiaTheme="minorEastAsia" w:hAnsiTheme="minorEastAsia" w:cs="Arial"/>
          <w:color w:val="000000" w:themeColor="text1"/>
          <w:kern w:val="0"/>
          <w:sz w:val="26"/>
          <w:szCs w:val="26"/>
          <w:u w:val="single"/>
        </w:rPr>
        <w:t xml:space="preserve"> </w:t>
      </w:r>
      <w:r w:rsidRPr="00BA536B">
        <w:rPr>
          <w:rFonts w:asciiTheme="minorEastAsia" w:eastAsiaTheme="minorEastAsia" w:hAnsiTheme="minorEastAsia" w:cs="Arial" w:hint="eastAsia"/>
          <w:color w:val="000000" w:themeColor="text1"/>
          <w:kern w:val="0"/>
          <w:sz w:val="26"/>
          <w:szCs w:val="26"/>
        </w:rPr>
        <w:t>月</w:t>
      </w:r>
      <w:r w:rsidRPr="00BA536B">
        <w:rPr>
          <w:rFonts w:asciiTheme="minorEastAsia" w:eastAsiaTheme="minorEastAsia" w:hAnsiTheme="minorEastAsia" w:cs="Arial"/>
          <w:color w:val="000000" w:themeColor="text1"/>
          <w:kern w:val="0"/>
          <w:sz w:val="26"/>
          <w:szCs w:val="26"/>
          <w:u w:val="single"/>
        </w:rPr>
        <w:t xml:space="preserve"> </w:t>
      </w:r>
      <w:r w:rsidRPr="00BA536B">
        <w:rPr>
          <w:rFonts w:asciiTheme="minorEastAsia" w:eastAsiaTheme="minorEastAsia" w:hAnsiTheme="minorEastAsia" w:cs="Arial" w:hint="eastAsia"/>
          <w:color w:val="000000" w:themeColor="text1"/>
          <w:kern w:val="0"/>
          <w:sz w:val="26"/>
          <w:szCs w:val="26"/>
        </w:rPr>
        <w:t>日</w:t>
      </w:r>
    </w:p>
    <w:p w:rsidR="002A75AC" w:rsidRPr="00BA536B" w:rsidRDefault="002A75AC" w:rsidP="004E44BA">
      <w:pPr>
        <w:rPr>
          <w:rFonts w:asciiTheme="minorEastAsia" w:eastAsiaTheme="minorEastAsia" w:hAnsiTheme="minorEastAsia"/>
          <w:color w:val="000000" w:themeColor="text1"/>
          <w:sz w:val="24"/>
        </w:rPr>
      </w:pPr>
    </w:p>
    <w:p w:rsidR="002A75AC" w:rsidRPr="00BA536B" w:rsidRDefault="002A75AC" w:rsidP="004E44BA">
      <w:pPr>
        <w:rPr>
          <w:rFonts w:asciiTheme="minorEastAsia" w:eastAsiaTheme="minorEastAsia" w:hAnsiTheme="minorEastAsia"/>
          <w:color w:val="000000" w:themeColor="text1"/>
          <w:sz w:val="24"/>
        </w:rPr>
      </w:pPr>
    </w:p>
    <w:p w:rsidR="00466EC2" w:rsidRPr="00BA536B" w:rsidRDefault="00466EC2" w:rsidP="004E44BA">
      <w:pPr>
        <w:rPr>
          <w:rFonts w:asciiTheme="minorEastAsia" w:eastAsiaTheme="minorEastAsia" w:hAnsiTheme="minorEastAsia"/>
          <w:color w:val="000000" w:themeColor="text1"/>
          <w:sz w:val="24"/>
        </w:rPr>
      </w:pPr>
    </w:p>
    <w:p w:rsidR="00466EC2" w:rsidRPr="00BA536B" w:rsidRDefault="00466EC2" w:rsidP="004E44BA">
      <w:pPr>
        <w:rPr>
          <w:rFonts w:asciiTheme="minorEastAsia" w:eastAsiaTheme="minorEastAsia" w:hAnsiTheme="minorEastAsia"/>
          <w:color w:val="000000" w:themeColor="text1"/>
          <w:sz w:val="24"/>
        </w:rPr>
      </w:pPr>
    </w:p>
    <w:p w:rsidR="002A75AC" w:rsidRPr="00BA536B" w:rsidRDefault="002A75AC" w:rsidP="003C062E">
      <w:pPr>
        <w:pStyle w:val="a4"/>
        <w:spacing w:line="500" w:lineRule="exact"/>
        <w:jc w:val="left"/>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lastRenderedPageBreak/>
        <w:t>格式</w:t>
      </w:r>
      <w:r w:rsidRPr="00BA536B">
        <w:rPr>
          <w:rFonts w:asciiTheme="minorEastAsia" w:eastAsiaTheme="minorEastAsia" w:hAnsiTheme="minorEastAsia"/>
          <w:b/>
          <w:bCs/>
          <w:color w:val="000000" w:themeColor="text1"/>
          <w:sz w:val="24"/>
        </w:rPr>
        <w:t>9</w:t>
      </w:r>
      <w:r w:rsidRPr="00BA536B">
        <w:rPr>
          <w:rFonts w:asciiTheme="minorEastAsia" w:eastAsiaTheme="minorEastAsia" w:hAnsiTheme="minorEastAsia" w:hint="eastAsia"/>
          <w:b/>
          <w:bCs/>
          <w:color w:val="000000" w:themeColor="text1"/>
          <w:sz w:val="24"/>
        </w:rPr>
        <w:t>：</w:t>
      </w:r>
    </w:p>
    <w:p w:rsidR="002A75AC" w:rsidRPr="00BA536B" w:rsidRDefault="002A75AC" w:rsidP="001372D5">
      <w:pPr>
        <w:jc w:val="center"/>
        <w:rPr>
          <w:rFonts w:asciiTheme="minorEastAsia" w:eastAsiaTheme="minorEastAsia" w:hAnsiTheme="minorEastAsia"/>
          <w:b/>
          <w:color w:val="000000" w:themeColor="text1"/>
          <w:sz w:val="28"/>
          <w:szCs w:val="28"/>
        </w:rPr>
      </w:pPr>
      <w:bookmarkStart w:id="30" w:name="_Hlk529434732"/>
      <w:r w:rsidRPr="00BA536B">
        <w:rPr>
          <w:rFonts w:asciiTheme="minorEastAsia" w:eastAsiaTheme="minorEastAsia" w:hAnsiTheme="minorEastAsia" w:hint="eastAsia"/>
          <w:b/>
          <w:color w:val="000000" w:themeColor="text1"/>
          <w:sz w:val="28"/>
          <w:szCs w:val="28"/>
        </w:rPr>
        <w:t>维护及改造方案</w:t>
      </w:r>
      <w:bookmarkEnd w:id="30"/>
    </w:p>
    <w:p w:rsidR="002A75AC" w:rsidRPr="00BA536B" w:rsidRDefault="002A75AC" w:rsidP="00E96340">
      <w:pPr>
        <w:pStyle w:val="a4"/>
        <w:spacing w:line="500" w:lineRule="exact"/>
        <w:ind w:firstLineChars="1800" w:firstLine="4320"/>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bCs/>
          <w:color w:val="000000" w:themeColor="text1"/>
          <w:sz w:val="24"/>
        </w:rPr>
        <w:t>（自拟格式）</w:t>
      </w:r>
      <w:r w:rsidRPr="00BA536B">
        <w:rPr>
          <w:rFonts w:asciiTheme="minorEastAsia" w:eastAsiaTheme="minorEastAsia" w:hAnsiTheme="minorEastAsia"/>
          <w:color w:val="000000" w:themeColor="text1"/>
          <w:sz w:val="32"/>
          <w:szCs w:val="32"/>
        </w:rPr>
        <w:br w:type="page"/>
      </w:r>
      <w:r w:rsidRPr="00BA536B">
        <w:rPr>
          <w:rFonts w:asciiTheme="minorEastAsia" w:eastAsiaTheme="minorEastAsia" w:hAnsiTheme="minorEastAsia" w:hint="eastAsia"/>
          <w:b/>
          <w:color w:val="000000" w:themeColor="text1"/>
          <w:sz w:val="36"/>
          <w:szCs w:val="36"/>
        </w:rPr>
        <w:lastRenderedPageBreak/>
        <w:t>第五章</w:t>
      </w:r>
      <w:r w:rsidRPr="00BA536B">
        <w:rPr>
          <w:rFonts w:asciiTheme="minorEastAsia" w:eastAsiaTheme="minorEastAsia" w:hAnsiTheme="minorEastAsia"/>
          <w:b/>
          <w:color w:val="000000" w:themeColor="text1"/>
          <w:sz w:val="36"/>
          <w:szCs w:val="36"/>
        </w:rPr>
        <w:t xml:space="preserve">  </w:t>
      </w:r>
      <w:r w:rsidRPr="00BA536B">
        <w:rPr>
          <w:rFonts w:asciiTheme="minorEastAsia" w:eastAsiaTheme="minorEastAsia" w:hAnsiTheme="minorEastAsia" w:hint="eastAsia"/>
          <w:b/>
          <w:color w:val="000000" w:themeColor="text1"/>
          <w:sz w:val="36"/>
          <w:szCs w:val="36"/>
        </w:rPr>
        <w:t>评标办法</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一、根据《中华人民共和国政府采购法》、《政府采购货物和服务招标投标管理办法》政部令第</w:t>
      </w:r>
      <w:r w:rsidRPr="00BA536B">
        <w:rPr>
          <w:rFonts w:asciiTheme="minorEastAsia" w:eastAsiaTheme="minorEastAsia" w:hAnsiTheme="minorEastAsia"/>
          <w:color w:val="000000" w:themeColor="text1"/>
          <w:sz w:val="24"/>
        </w:rPr>
        <w:t>87</w:t>
      </w:r>
      <w:r w:rsidRPr="00BA536B">
        <w:rPr>
          <w:rFonts w:asciiTheme="minorEastAsia" w:eastAsiaTheme="minorEastAsia" w:hAnsiTheme="minorEastAsia" w:hint="eastAsia"/>
          <w:color w:val="000000" w:themeColor="text1"/>
          <w:sz w:val="24"/>
        </w:rPr>
        <w:t>号等有关法律法规，结合本项目招标采购的实际情况制定本办法。</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二、本办法是评标委员会确定本次采购中标候选人的依据，在评标过程中应充分遵循公平、公正、科学、择优的原则。</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三、评标委员会首先按照招标文件中要求投标人提交的资格后审资料对投标人的资格进行审查，资格审查通过的投标人才能进入初步评审。</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四、所有投标书须经过初步审查后，合格者方可参加详细评审及打分。</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4.1 </w:t>
      </w:r>
      <w:r w:rsidRPr="00BA536B">
        <w:rPr>
          <w:rFonts w:asciiTheme="minorEastAsia" w:eastAsiaTheme="minorEastAsia" w:hAnsiTheme="minorEastAsia" w:hint="eastAsia"/>
          <w:color w:val="000000" w:themeColor="text1"/>
          <w:sz w:val="24"/>
        </w:rPr>
        <w:t>只有经评标委员会审查通过初步评审的投标文件，才能进行详细评审。</w:t>
      </w:r>
    </w:p>
    <w:p w:rsidR="002A75AC" w:rsidRPr="00BA536B" w:rsidRDefault="002A75AC" w:rsidP="004A1504">
      <w:pPr>
        <w:spacing w:line="460" w:lineRule="exact"/>
        <w:ind w:firstLineChars="192" w:firstLine="461"/>
        <w:rPr>
          <w:rFonts w:asciiTheme="minorEastAsia" w:eastAsiaTheme="minorEastAsia" w:hAnsiTheme="minorEastAsia"/>
          <w:color w:val="000000" w:themeColor="text1"/>
          <w:sz w:val="24"/>
        </w:rPr>
      </w:pPr>
      <w:r w:rsidRPr="00BA536B">
        <w:rPr>
          <w:rFonts w:asciiTheme="minorEastAsia" w:eastAsiaTheme="minorEastAsia" w:hAnsiTheme="minorEastAsia"/>
          <w:color w:val="000000" w:themeColor="text1"/>
          <w:sz w:val="24"/>
        </w:rPr>
        <w:t xml:space="preserve">4.2 </w:t>
      </w:r>
      <w:r w:rsidRPr="00BA536B">
        <w:rPr>
          <w:rFonts w:asciiTheme="minorEastAsia" w:eastAsiaTheme="minorEastAsia" w:hAnsiTheme="minorEastAsia" w:hint="eastAsia"/>
          <w:color w:val="000000" w:themeColor="text1"/>
          <w:sz w:val="24"/>
        </w:rPr>
        <w:t>如果投标文件实质上不响应招标文件的各项要求，评标委员会将予以拒绝，并且不允许投标人通过修改或撤销其不符合要求的差异或保留，使之成为具有响应性的投标。</w:t>
      </w:r>
    </w:p>
    <w:p w:rsidR="002A75AC" w:rsidRPr="00BA536B" w:rsidRDefault="002A75AC" w:rsidP="004A1504">
      <w:pPr>
        <w:spacing w:line="460" w:lineRule="exact"/>
        <w:ind w:firstLineChars="192" w:firstLine="463"/>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 xml:space="preserve">4.3 </w:t>
      </w:r>
      <w:r w:rsidRPr="00BA536B">
        <w:rPr>
          <w:rFonts w:asciiTheme="minorEastAsia" w:eastAsiaTheme="minorEastAsia" w:hAnsiTheme="minorEastAsia" w:hint="eastAsia"/>
          <w:b/>
          <w:color w:val="000000" w:themeColor="text1"/>
          <w:sz w:val="24"/>
        </w:rPr>
        <w:t>投标文件出现下列情形之一的，由评标委员会初评后按废标处理：</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(1)</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要求盖法人章的地方未盖法人章的；</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(2)</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要求法定代表人或法定代表人授权代理人签字处未签字的；</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(3)</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没有按照招标文件要求提供投标保证金或者所提供的投标担保有瑕疵的；</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(4)</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投标人递交两份或多份内容不同的投标文件</w:t>
      </w:r>
      <w:r w:rsidRPr="00BA536B">
        <w:rPr>
          <w:rFonts w:asciiTheme="minorEastAsia" w:eastAsiaTheme="minorEastAsia" w:hAnsiTheme="minorEastAsia"/>
          <w:b/>
          <w:color w:val="000000" w:themeColor="text1"/>
          <w:sz w:val="24"/>
        </w:rPr>
        <w:t>,</w:t>
      </w:r>
      <w:r w:rsidRPr="00BA536B">
        <w:rPr>
          <w:rFonts w:asciiTheme="minorEastAsia" w:eastAsiaTheme="minorEastAsia" w:hAnsiTheme="minorEastAsia" w:hint="eastAsia"/>
          <w:b/>
          <w:color w:val="000000" w:themeColor="text1"/>
          <w:sz w:val="24"/>
        </w:rPr>
        <w:t>或在一份投标文件中对同一招标项目报有两个或多个报价</w:t>
      </w:r>
      <w:r w:rsidRPr="00BA536B">
        <w:rPr>
          <w:rFonts w:asciiTheme="minorEastAsia" w:eastAsiaTheme="minorEastAsia" w:hAnsiTheme="minorEastAsia"/>
          <w:b/>
          <w:color w:val="000000" w:themeColor="text1"/>
          <w:sz w:val="24"/>
        </w:rPr>
        <w:t>,</w:t>
      </w:r>
      <w:r w:rsidRPr="00BA536B">
        <w:rPr>
          <w:rFonts w:asciiTheme="minorEastAsia" w:eastAsiaTheme="minorEastAsia" w:hAnsiTheme="minorEastAsia" w:hint="eastAsia"/>
          <w:b/>
          <w:color w:val="000000" w:themeColor="text1"/>
          <w:sz w:val="24"/>
        </w:rPr>
        <w:t>且未声明哪一个有效的；</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(5)</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未按规定的格式填写，内容不全或关键字迹模糊、无法辨认；</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(6)</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投标人报价清单未按招标文件要求报价，存在有重大漏项、缺项且在投标文件中没有说明；</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(7)</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明显不符合技术规格、技术标准的要求；</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(8)</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投标文件附有采购人不能接受的条件；</w:t>
      </w:r>
    </w:p>
    <w:p w:rsidR="002A75AC" w:rsidRPr="00BA536B" w:rsidRDefault="002A75AC" w:rsidP="004A1504">
      <w:pPr>
        <w:spacing w:line="460" w:lineRule="exact"/>
        <w:ind w:firstLineChars="150" w:firstLine="361"/>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(9)</w:t>
      </w:r>
      <w:r w:rsidRPr="00BA536B">
        <w:rPr>
          <w:rFonts w:asciiTheme="minorEastAsia" w:eastAsiaTheme="minorEastAsia" w:hAnsiTheme="minorEastAsia"/>
          <w:b/>
          <w:color w:val="000000" w:themeColor="text1"/>
          <w:sz w:val="24"/>
        </w:rPr>
        <w:tab/>
      </w:r>
      <w:r w:rsidRPr="00BA536B">
        <w:rPr>
          <w:rFonts w:asciiTheme="minorEastAsia" w:eastAsiaTheme="minorEastAsia" w:hAnsiTheme="minorEastAsia" w:hint="eastAsia"/>
          <w:b/>
          <w:color w:val="000000" w:themeColor="text1"/>
          <w:sz w:val="24"/>
        </w:rPr>
        <w:t>不符合招标文件中规定的其他实质性要求；</w:t>
      </w:r>
    </w:p>
    <w:p w:rsidR="002A75AC" w:rsidRPr="00BA536B" w:rsidRDefault="002A75AC" w:rsidP="004A1504">
      <w:pPr>
        <w:spacing w:line="460" w:lineRule="exact"/>
        <w:ind w:firstLineChars="100" w:firstLine="241"/>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w:t>
      </w:r>
      <w:r w:rsidRPr="00BA536B">
        <w:rPr>
          <w:rFonts w:asciiTheme="minorEastAsia" w:eastAsiaTheme="minorEastAsia" w:hAnsiTheme="minorEastAsia"/>
          <w:b/>
          <w:color w:val="000000" w:themeColor="text1"/>
          <w:sz w:val="24"/>
        </w:rPr>
        <w:t>10</w:t>
      </w:r>
      <w:r w:rsidRPr="00BA536B">
        <w:rPr>
          <w:rFonts w:asciiTheme="minorEastAsia" w:eastAsiaTheme="minorEastAsia" w:hAnsiTheme="minorEastAsia" w:hint="eastAsia"/>
          <w:b/>
          <w:color w:val="000000" w:themeColor="text1"/>
          <w:sz w:val="24"/>
        </w:rPr>
        <w:t>）经评标委员会认定有串标嫌疑的；</w:t>
      </w:r>
    </w:p>
    <w:p w:rsidR="002A75AC" w:rsidRPr="00BA536B" w:rsidRDefault="002A75AC" w:rsidP="000E2C37">
      <w:pPr>
        <w:widowControl/>
        <w:spacing w:line="500" w:lineRule="exact"/>
        <w:ind w:firstLine="284"/>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w:t>
      </w:r>
      <w:r w:rsidRPr="00BA536B">
        <w:rPr>
          <w:rFonts w:asciiTheme="minorEastAsia" w:eastAsiaTheme="minorEastAsia" w:hAnsiTheme="minorEastAsia"/>
          <w:b/>
          <w:color w:val="000000" w:themeColor="text1"/>
          <w:sz w:val="24"/>
        </w:rPr>
        <w:t>11</w:t>
      </w:r>
      <w:r w:rsidRPr="00BA536B">
        <w:rPr>
          <w:rFonts w:asciiTheme="minorEastAsia" w:eastAsiaTheme="minorEastAsia" w:hAnsiTheme="minorEastAsia" w:hint="eastAsia"/>
          <w:b/>
          <w:color w:val="000000" w:themeColor="text1"/>
          <w:sz w:val="24"/>
        </w:rPr>
        <w:t>）</w:t>
      </w:r>
      <w:bookmarkStart w:id="31" w:name="_Hlk508780925"/>
      <w:r w:rsidRPr="00BA536B">
        <w:rPr>
          <w:rFonts w:asciiTheme="minorEastAsia" w:eastAsiaTheme="minorEastAsia" w:hAnsiTheme="minorEastAsia" w:hint="eastAsia"/>
          <w:b/>
          <w:color w:val="000000" w:themeColor="text1"/>
          <w:sz w:val="24"/>
        </w:rPr>
        <w:t>投标报价超过预算价的</w:t>
      </w:r>
      <w:bookmarkEnd w:id="31"/>
      <w:r w:rsidRPr="00BA536B">
        <w:rPr>
          <w:rFonts w:asciiTheme="minorEastAsia" w:eastAsiaTheme="minorEastAsia" w:hAnsiTheme="minorEastAsia" w:hint="eastAsia"/>
          <w:b/>
          <w:color w:val="000000" w:themeColor="text1"/>
          <w:sz w:val="24"/>
        </w:rPr>
        <w:t>。</w:t>
      </w:r>
    </w:p>
    <w:p w:rsidR="002A75AC" w:rsidRPr="00BA536B" w:rsidRDefault="002A75AC" w:rsidP="004A1504">
      <w:pPr>
        <w:spacing w:line="460" w:lineRule="exact"/>
        <w:ind w:firstLineChars="192" w:firstLine="463"/>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五、综合评分法：满分为</w:t>
      </w:r>
      <w:r w:rsidRPr="00BA536B">
        <w:rPr>
          <w:rFonts w:asciiTheme="minorEastAsia" w:eastAsiaTheme="minorEastAsia" w:hAnsiTheme="minorEastAsia"/>
          <w:b/>
          <w:color w:val="000000" w:themeColor="text1"/>
          <w:sz w:val="24"/>
        </w:rPr>
        <w:t>100</w:t>
      </w:r>
      <w:r w:rsidRPr="00BA536B">
        <w:rPr>
          <w:rFonts w:asciiTheme="minorEastAsia" w:eastAsiaTheme="minorEastAsia" w:hAnsiTheme="minorEastAsia" w:hint="eastAsia"/>
          <w:b/>
          <w:color w:val="000000" w:themeColor="text1"/>
          <w:sz w:val="24"/>
        </w:rPr>
        <w:t>分，分值保留小数点后两位，中间用插入法确定分数。</w:t>
      </w:r>
    </w:p>
    <w:p w:rsidR="002A75AC" w:rsidRPr="00BA536B" w:rsidRDefault="002A75AC" w:rsidP="004A1504">
      <w:pPr>
        <w:pStyle w:val="a4"/>
        <w:spacing w:line="460" w:lineRule="exact"/>
        <w:ind w:firstLineChars="257" w:firstLine="619"/>
        <w:rPr>
          <w:rFonts w:asciiTheme="minorEastAsia" w:eastAsiaTheme="minorEastAsia" w:hAnsiTheme="minorEastAsia"/>
          <w:b/>
          <w:color w:val="000000" w:themeColor="text1"/>
          <w:sz w:val="24"/>
        </w:rPr>
      </w:pPr>
      <w:r w:rsidRPr="00BA536B">
        <w:rPr>
          <w:rFonts w:asciiTheme="minorEastAsia" w:eastAsiaTheme="minorEastAsia" w:hAnsiTheme="minorEastAsia"/>
          <w:b/>
          <w:color w:val="000000" w:themeColor="text1"/>
          <w:sz w:val="24"/>
        </w:rPr>
        <w:t>5.1</w:t>
      </w:r>
      <w:r w:rsidRPr="00BA536B">
        <w:rPr>
          <w:rFonts w:asciiTheme="minorEastAsia" w:eastAsiaTheme="minorEastAsia" w:hAnsiTheme="minorEastAsia" w:hint="eastAsia"/>
          <w:b/>
          <w:color w:val="000000" w:themeColor="text1"/>
          <w:sz w:val="24"/>
        </w:rPr>
        <w:t>投标总价得分（满分</w:t>
      </w:r>
      <w:r w:rsidRPr="00BA536B">
        <w:rPr>
          <w:rFonts w:asciiTheme="minorEastAsia" w:eastAsiaTheme="minorEastAsia" w:hAnsiTheme="minorEastAsia"/>
          <w:b/>
          <w:color w:val="000000" w:themeColor="text1"/>
          <w:sz w:val="24"/>
        </w:rPr>
        <w:t>30</w:t>
      </w:r>
      <w:r w:rsidRPr="00BA536B">
        <w:rPr>
          <w:rFonts w:asciiTheme="minorEastAsia" w:eastAsiaTheme="minorEastAsia" w:hAnsiTheme="minorEastAsia" w:hint="eastAsia"/>
          <w:b/>
          <w:color w:val="000000" w:themeColor="text1"/>
          <w:sz w:val="24"/>
        </w:rPr>
        <w:t>分）</w:t>
      </w:r>
    </w:p>
    <w:p w:rsidR="002A75AC" w:rsidRPr="00BA536B" w:rsidRDefault="002A75AC" w:rsidP="004A1504">
      <w:pPr>
        <w:widowControl/>
        <w:shd w:val="clear" w:color="auto" w:fill="FFFFFF"/>
        <w:spacing w:line="460" w:lineRule="exact"/>
        <w:ind w:firstLineChars="200" w:firstLine="48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综合评分法中的价格分统一采用低价优先法计算，即满足招标文件要求且投标价格最低的投标报价为评标基准价，其价格分为满分。其他投标人的价格分统一按照下列公式计算：</w:t>
      </w:r>
    </w:p>
    <w:p w:rsidR="002A75AC" w:rsidRPr="00BA536B" w:rsidRDefault="002A75AC" w:rsidP="004A1504">
      <w:pPr>
        <w:widowControl/>
        <w:shd w:val="clear" w:color="auto" w:fill="FFFFFF"/>
        <w:spacing w:line="460" w:lineRule="exact"/>
        <w:ind w:firstLineChars="200" w:firstLine="480"/>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投标报价得分</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评标基准价／投标报价</w:t>
      </w:r>
      <w:r w:rsidRPr="00BA536B">
        <w:rPr>
          <w:rFonts w:asciiTheme="minorEastAsia" w:eastAsiaTheme="minorEastAsia" w:hAnsiTheme="minorEastAsia"/>
          <w:color w:val="000000" w:themeColor="text1"/>
          <w:sz w:val="24"/>
        </w:rPr>
        <w:t>)</w:t>
      </w:r>
      <w:r w:rsidRPr="00BA536B">
        <w:rPr>
          <w:rFonts w:asciiTheme="minorEastAsia" w:eastAsiaTheme="minorEastAsia" w:hAnsiTheme="minorEastAsia" w:hint="eastAsia"/>
          <w:color w:val="000000" w:themeColor="text1"/>
          <w:sz w:val="24"/>
        </w:rPr>
        <w:t>×价格权值×</w:t>
      </w:r>
      <w:r w:rsidRPr="00BA536B">
        <w:rPr>
          <w:rFonts w:asciiTheme="minorEastAsia" w:eastAsiaTheme="minorEastAsia" w:hAnsiTheme="minorEastAsia"/>
          <w:color w:val="000000" w:themeColor="text1"/>
          <w:sz w:val="24"/>
        </w:rPr>
        <w:t>100</w:t>
      </w:r>
    </w:p>
    <w:p w:rsidR="002A75AC" w:rsidRPr="00BA536B" w:rsidRDefault="002A75AC" w:rsidP="004A1504">
      <w:pPr>
        <w:spacing w:line="400" w:lineRule="exact"/>
        <w:ind w:firstLineChars="257" w:firstLine="619"/>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lastRenderedPageBreak/>
        <w:t>5.2</w:t>
      </w:r>
      <w:r w:rsidRPr="00BA536B">
        <w:rPr>
          <w:rFonts w:asciiTheme="minorEastAsia" w:eastAsiaTheme="minorEastAsia" w:hAnsiTheme="minorEastAsia" w:hint="eastAsia"/>
          <w:b/>
          <w:color w:val="000000" w:themeColor="text1"/>
          <w:sz w:val="24"/>
          <w:szCs w:val="20"/>
        </w:rPr>
        <w:t>维护及改造方案审查评分（满分</w:t>
      </w:r>
      <w:r w:rsidRPr="00BA536B">
        <w:rPr>
          <w:rFonts w:asciiTheme="minorEastAsia" w:eastAsiaTheme="minorEastAsia" w:hAnsiTheme="minorEastAsia"/>
          <w:b/>
          <w:color w:val="000000" w:themeColor="text1"/>
          <w:sz w:val="24"/>
          <w:szCs w:val="20"/>
        </w:rPr>
        <w:t>50</w:t>
      </w:r>
      <w:r w:rsidRPr="00BA536B">
        <w:rPr>
          <w:rFonts w:asciiTheme="minorEastAsia" w:eastAsiaTheme="minorEastAsia" w:hAnsiTheme="minorEastAsia" w:hint="eastAsia"/>
          <w:b/>
          <w:color w:val="000000" w:themeColor="text1"/>
          <w:sz w:val="24"/>
          <w:szCs w:val="20"/>
        </w:rPr>
        <w:t>分）</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pacing w:val="-4"/>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hint="eastAsia"/>
          <w:color w:val="000000" w:themeColor="text1"/>
          <w:spacing w:val="-4"/>
          <w:sz w:val="24"/>
          <w:szCs w:val="20"/>
        </w:rPr>
        <w:t>投标文件中有具体、完整、确实可行的维护及改造方案的视情况得</w:t>
      </w:r>
      <w:r w:rsidRPr="00BA536B">
        <w:rPr>
          <w:rFonts w:asciiTheme="minorEastAsia" w:eastAsiaTheme="minorEastAsia" w:hAnsiTheme="minorEastAsia"/>
          <w:color w:val="000000" w:themeColor="text1"/>
          <w:spacing w:val="-4"/>
          <w:sz w:val="24"/>
          <w:szCs w:val="20"/>
        </w:rPr>
        <w:t>50</w:t>
      </w:r>
      <w:r w:rsidRPr="00BA536B">
        <w:rPr>
          <w:rFonts w:asciiTheme="minorEastAsia" w:eastAsiaTheme="minorEastAsia" w:hAnsiTheme="minorEastAsia" w:hint="eastAsia"/>
          <w:color w:val="000000" w:themeColor="text1"/>
          <w:spacing w:val="-4"/>
          <w:sz w:val="24"/>
          <w:szCs w:val="20"/>
        </w:rPr>
        <w:t>分；</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）投标文件中的维护及改造方案可行性一般，</w:t>
      </w:r>
      <w:r w:rsidRPr="00BA536B">
        <w:rPr>
          <w:rFonts w:asciiTheme="minorEastAsia" w:eastAsiaTheme="minorEastAsia" w:hAnsiTheme="minorEastAsia" w:hint="eastAsia"/>
          <w:color w:val="000000" w:themeColor="text1"/>
          <w:spacing w:val="-4"/>
          <w:sz w:val="24"/>
          <w:szCs w:val="20"/>
        </w:rPr>
        <w:t>视情况得</w:t>
      </w:r>
      <w:r w:rsidRPr="00BA536B">
        <w:rPr>
          <w:rFonts w:asciiTheme="minorEastAsia" w:eastAsiaTheme="minorEastAsia" w:hAnsiTheme="minorEastAsia"/>
          <w:color w:val="000000" w:themeColor="text1"/>
          <w:spacing w:val="-4"/>
          <w:sz w:val="24"/>
          <w:szCs w:val="20"/>
        </w:rPr>
        <w:t>30</w:t>
      </w:r>
      <w:r w:rsidRPr="00BA536B">
        <w:rPr>
          <w:rFonts w:asciiTheme="minorEastAsia" w:eastAsiaTheme="minorEastAsia" w:hAnsiTheme="minorEastAsia" w:hint="eastAsia"/>
          <w:color w:val="000000" w:themeColor="text1"/>
          <w:spacing w:val="-4"/>
          <w:sz w:val="24"/>
          <w:szCs w:val="20"/>
        </w:rPr>
        <w:t>分；</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）没有维护及改造方案的不得分。</w:t>
      </w:r>
    </w:p>
    <w:p w:rsidR="002A75AC" w:rsidRPr="00BA536B" w:rsidRDefault="002A75AC" w:rsidP="004A1504">
      <w:pPr>
        <w:spacing w:line="400" w:lineRule="exact"/>
        <w:ind w:firstLineChars="257" w:firstLine="619"/>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5.3</w:t>
      </w:r>
      <w:r w:rsidRPr="00BA536B">
        <w:rPr>
          <w:rFonts w:asciiTheme="minorEastAsia" w:eastAsiaTheme="minorEastAsia" w:hAnsiTheme="minorEastAsia" w:hint="eastAsia"/>
          <w:b/>
          <w:color w:val="000000" w:themeColor="text1"/>
          <w:sz w:val="24"/>
          <w:szCs w:val="20"/>
        </w:rPr>
        <w:t>服务承诺得分（满分</w:t>
      </w:r>
      <w:r w:rsidRPr="00BA536B">
        <w:rPr>
          <w:rFonts w:asciiTheme="minorEastAsia" w:eastAsiaTheme="minorEastAsia" w:hAnsiTheme="minorEastAsia"/>
          <w:b/>
          <w:color w:val="000000" w:themeColor="text1"/>
          <w:sz w:val="24"/>
          <w:szCs w:val="20"/>
        </w:rPr>
        <w:t>10</w:t>
      </w:r>
      <w:r w:rsidRPr="00BA536B">
        <w:rPr>
          <w:rFonts w:asciiTheme="minorEastAsia" w:eastAsiaTheme="minorEastAsia" w:hAnsiTheme="minorEastAsia" w:hint="eastAsia"/>
          <w:b/>
          <w:color w:val="000000" w:themeColor="text1"/>
          <w:sz w:val="24"/>
          <w:szCs w:val="20"/>
        </w:rPr>
        <w:t>分）</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依据投标人服务承诺按优、良、差三个档次打分。优得</w:t>
      </w:r>
      <w:r w:rsidRPr="00BA536B">
        <w:rPr>
          <w:rFonts w:asciiTheme="minorEastAsia" w:eastAsiaTheme="minorEastAsia" w:hAnsiTheme="minorEastAsia"/>
          <w:color w:val="000000" w:themeColor="text1"/>
          <w:sz w:val="24"/>
          <w:szCs w:val="20"/>
        </w:rPr>
        <w:t>10</w:t>
      </w:r>
      <w:r w:rsidRPr="00BA536B">
        <w:rPr>
          <w:rFonts w:asciiTheme="minorEastAsia" w:eastAsiaTheme="minorEastAsia" w:hAnsiTheme="minorEastAsia" w:hint="eastAsia"/>
          <w:color w:val="000000" w:themeColor="text1"/>
          <w:sz w:val="24"/>
          <w:szCs w:val="20"/>
        </w:rPr>
        <w:t>分，良得</w:t>
      </w:r>
      <w:r w:rsidRPr="00BA536B">
        <w:rPr>
          <w:rFonts w:asciiTheme="minorEastAsia" w:eastAsiaTheme="minorEastAsia" w:hAnsiTheme="minorEastAsia"/>
          <w:color w:val="000000" w:themeColor="text1"/>
          <w:sz w:val="24"/>
          <w:szCs w:val="20"/>
        </w:rPr>
        <w:t xml:space="preserve"> 5</w:t>
      </w:r>
      <w:r w:rsidRPr="00BA536B">
        <w:rPr>
          <w:rFonts w:asciiTheme="minorEastAsia" w:eastAsiaTheme="minorEastAsia" w:hAnsiTheme="minorEastAsia" w:hint="eastAsia"/>
          <w:color w:val="000000" w:themeColor="text1"/>
          <w:sz w:val="24"/>
          <w:szCs w:val="20"/>
        </w:rPr>
        <w:t>分，差得</w:t>
      </w:r>
      <w:r w:rsidRPr="00BA536B">
        <w:rPr>
          <w:rFonts w:asciiTheme="minorEastAsia" w:eastAsiaTheme="minorEastAsia" w:hAnsiTheme="minorEastAsia"/>
          <w:color w:val="000000" w:themeColor="text1"/>
          <w:sz w:val="24"/>
          <w:szCs w:val="20"/>
        </w:rPr>
        <w:t xml:space="preserve"> 0</w:t>
      </w:r>
      <w:r w:rsidRPr="00BA536B">
        <w:rPr>
          <w:rFonts w:asciiTheme="minorEastAsia" w:eastAsiaTheme="minorEastAsia" w:hAnsiTheme="minorEastAsia" w:hint="eastAsia"/>
          <w:color w:val="000000" w:themeColor="text1"/>
          <w:sz w:val="24"/>
          <w:szCs w:val="20"/>
        </w:rPr>
        <w:t>分，无服务承诺或服务承诺存在重大问题的不得分。</w:t>
      </w:r>
    </w:p>
    <w:p w:rsidR="002A75AC" w:rsidRPr="00BA536B" w:rsidRDefault="002A75AC" w:rsidP="004A1504">
      <w:pPr>
        <w:spacing w:line="400" w:lineRule="exact"/>
        <w:ind w:firstLineChars="257" w:firstLine="619"/>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5.4</w:t>
      </w:r>
      <w:r w:rsidRPr="00BA536B">
        <w:rPr>
          <w:rFonts w:asciiTheme="minorEastAsia" w:eastAsiaTheme="minorEastAsia" w:hAnsiTheme="minorEastAsia" w:hint="eastAsia"/>
          <w:b/>
          <w:color w:val="000000" w:themeColor="text1"/>
          <w:sz w:val="24"/>
          <w:szCs w:val="20"/>
        </w:rPr>
        <w:t>投标人的履约能力得分（满分</w:t>
      </w:r>
      <w:r w:rsidRPr="00BA536B">
        <w:rPr>
          <w:rFonts w:asciiTheme="minorEastAsia" w:eastAsiaTheme="minorEastAsia" w:hAnsiTheme="minorEastAsia"/>
          <w:b/>
          <w:color w:val="000000" w:themeColor="text1"/>
          <w:sz w:val="24"/>
          <w:szCs w:val="20"/>
        </w:rPr>
        <w:t>10</w:t>
      </w:r>
      <w:r w:rsidRPr="00BA536B">
        <w:rPr>
          <w:rFonts w:asciiTheme="minorEastAsia" w:eastAsiaTheme="minorEastAsia" w:hAnsiTheme="minorEastAsia" w:hint="eastAsia"/>
          <w:b/>
          <w:color w:val="000000" w:themeColor="text1"/>
          <w:sz w:val="24"/>
          <w:szCs w:val="20"/>
        </w:rPr>
        <w:t>分）</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pacing w:val="-4"/>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）投标人的履约能力较好的得分</w:t>
      </w:r>
      <w:r w:rsidRPr="00BA536B">
        <w:rPr>
          <w:rFonts w:asciiTheme="minorEastAsia" w:eastAsiaTheme="minorEastAsia" w:hAnsiTheme="minorEastAsia"/>
          <w:color w:val="000000" w:themeColor="text1"/>
          <w:sz w:val="24"/>
          <w:szCs w:val="20"/>
        </w:rPr>
        <w:t>10</w:t>
      </w:r>
      <w:r w:rsidRPr="00BA536B">
        <w:rPr>
          <w:rFonts w:asciiTheme="minorEastAsia" w:eastAsiaTheme="minorEastAsia" w:hAnsiTheme="minorEastAsia" w:hint="eastAsia"/>
          <w:color w:val="000000" w:themeColor="text1"/>
          <w:sz w:val="24"/>
          <w:szCs w:val="20"/>
        </w:rPr>
        <w:t>分</w:t>
      </w:r>
      <w:r w:rsidRPr="00BA536B">
        <w:rPr>
          <w:rFonts w:asciiTheme="minorEastAsia" w:eastAsiaTheme="minorEastAsia" w:hAnsiTheme="minorEastAsia" w:hint="eastAsia"/>
          <w:color w:val="000000" w:themeColor="text1"/>
          <w:spacing w:val="-4"/>
          <w:sz w:val="24"/>
          <w:szCs w:val="20"/>
        </w:rPr>
        <w:t>；</w:t>
      </w:r>
    </w:p>
    <w:p w:rsidR="002A75AC" w:rsidRPr="00BA536B" w:rsidRDefault="002A75AC" w:rsidP="004A1504">
      <w:pPr>
        <w:spacing w:line="400" w:lineRule="exact"/>
        <w:ind w:firstLineChars="257" w:firstLine="617"/>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）投标人的履约能力一般的</w:t>
      </w:r>
      <w:r w:rsidRPr="00BA536B">
        <w:rPr>
          <w:rFonts w:asciiTheme="minorEastAsia" w:eastAsiaTheme="minorEastAsia" w:hAnsiTheme="minorEastAsia" w:hint="eastAsia"/>
          <w:color w:val="000000" w:themeColor="text1"/>
          <w:spacing w:val="-4"/>
          <w:sz w:val="24"/>
          <w:szCs w:val="20"/>
        </w:rPr>
        <w:t>视情况得</w:t>
      </w:r>
      <w:r w:rsidRPr="00BA536B">
        <w:rPr>
          <w:rFonts w:asciiTheme="minorEastAsia" w:eastAsiaTheme="minorEastAsia" w:hAnsiTheme="minorEastAsia"/>
          <w:color w:val="000000" w:themeColor="text1"/>
          <w:spacing w:val="-4"/>
          <w:sz w:val="24"/>
          <w:szCs w:val="20"/>
        </w:rPr>
        <w:t>5</w:t>
      </w:r>
      <w:r w:rsidRPr="00BA536B">
        <w:rPr>
          <w:rFonts w:asciiTheme="minorEastAsia" w:eastAsiaTheme="minorEastAsia" w:hAnsiTheme="minorEastAsia" w:hint="eastAsia"/>
          <w:color w:val="000000" w:themeColor="text1"/>
          <w:spacing w:val="-4"/>
          <w:sz w:val="24"/>
          <w:szCs w:val="20"/>
        </w:rPr>
        <w:t>分；</w:t>
      </w:r>
    </w:p>
    <w:p w:rsidR="002A75AC" w:rsidRPr="00BA536B" w:rsidRDefault="002A75AC" w:rsidP="004A1504">
      <w:pPr>
        <w:widowControl/>
        <w:autoSpaceDE w:val="0"/>
        <w:autoSpaceDN w:val="0"/>
        <w:adjustRightInd w:val="0"/>
        <w:spacing w:line="440" w:lineRule="exact"/>
        <w:ind w:firstLineChars="296" w:firstLine="710"/>
        <w:jc w:val="left"/>
        <w:rPr>
          <w:rFonts w:asciiTheme="minorEastAsia" w:eastAsiaTheme="minorEastAsia" w:hAnsiTheme="minorEastAsia"/>
          <w:b/>
          <w:color w:val="000000" w:themeColor="text1"/>
          <w:kern w:val="0"/>
          <w:sz w:val="24"/>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）投标人的履约能力较差的不得分。</w:t>
      </w:r>
    </w:p>
    <w:p w:rsidR="002A75AC" w:rsidRPr="00BA536B" w:rsidRDefault="002A75AC" w:rsidP="004A1504">
      <w:pPr>
        <w:pStyle w:val="a4"/>
        <w:spacing w:line="460" w:lineRule="exact"/>
        <w:ind w:firstLineChars="257" w:firstLine="619"/>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六、打分原则：</w:t>
      </w:r>
    </w:p>
    <w:p w:rsidR="002A75AC" w:rsidRPr="00BA536B" w:rsidRDefault="002A75AC" w:rsidP="004A1504">
      <w:pPr>
        <w:pStyle w:val="a4"/>
        <w:spacing w:line="460" w:lineRule="exact"/>
        <w:ind w:firstLineChars="257" w:firstLine="617"/>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评标委员会评委须严格按照上述办法独立打分并署名确认，评标委员会按平均得分由高到低排序，推荐有排序的三名中标候选人，平均得分最高者为第一中标候选人；若出现最高分并列时由评标委员会评委无记名投票表决，得票多者推荐为第一中标候选人。</w:t>
      </w:r>
    </w:p>
    <w:p w:rsidR="002A75AC" w:rsidRPr="00BA536B" w:rsidRDefault="002A75AC" w:rsidP="004A1504">
      <w:pPr>
        <w:pStyle w:val="a4"/>
        <w:spacing w:line="460" w:lineRule="exact"/>
        <w:ind w:firstLineChars="257" w:firstLine="619"/>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七、评标过程中如遇特殊情况由评标委员会集体研究确定。</w:t>
      </w:r>
    </w:p>
    <w:p w:rsidR="002A75AC" w:rsidRPr="00BA536B" w:rsidRDefault="002A75AC" w:rsidP="004A1504">
      <w:pPr>
        <w:pStyle w:val="a4"/>
        <w:spacing w:line="460" w:lineRule="exact"/>
        <w:ind w:firstLineChars="257" w:firstLine="619"/>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八、定标</w:t>
      </w:r>
    </w:p>
    <w:p w:rsidR="002A75AC" w:rsidRPr="00BA536B" w:rsidRDefault="002A75AC" w:rsidP="00D65B25">
      <w:pPr>
        <w:widowControl/>
        <w:spacing w:line="460" w:lineRule="exact"/>
        <w:ind w:firstLine="538"/>
        <w:rPr>
          <w:rFonts w:asciiTheme="minorEastAsia" w:eastAsiaTheme="minorEastAsia" w:hAnsiTheme="minorEastAsia"/>
          <w:color w:val="000000" w:themeColor="text1"/>
        </w:rPr>
      </w:pPr>
      <w:r w:rsidRPr="00BA536B">
        <w:rPr>
          <w:rFonts w:asciiTheme="minorEastAsia" w:eastAsiaTheme="minorEastAsia" w:hAnsiTheme="minorEastAsia" w:hint="eastAsia"/>
          <w:color w:val="000000" w:themeColor="text1"/>
          <w:sz w:val="24"/>
        </w:rPr>
        <w:t>采购代理机构应当自评审结束之日起</w:t>
      </w:r>
      <w:r w:rsidRPr="00BA536B">
        <w:rPr>
          <w:rFonts w:asciiTheme="minorEastAsia" w:eastAsiaTheme="minorEastAsia" w:hAnsiTheme="minorEastAsia"/>
          <w:color w:val="000000" w:themeColor="text1"/>
          <w:sz w:val="24"/>
        </w:rPr>
        <w:t>2</w:t>
      </w:r>
      <w:r w:rsidRPr="00BA536B">
        <w:rPr>
          <w:rFonts w:asciiTheme="minorEastAsia" w:eastAsiaTheme="minorEastAsia" w:hAnsiTheme="minorEastAsia" w:hint="eastAsia"/>
          <w:color w:val="000000" w:themeColor="text1"/>
          <w:sz w:val="24"/>
        </w:rPr>
        <w:t>个工作日内将评审报告送交采购人。采购人应当自收到评审报告之日起</w:t>
      </w:r>
      <w:r w:rsidRPr="00BA536B">
        <w:rPr>
          <w:rFonts w:asciiTheme="minorEastAsia" w:eastAsiaTheme="minorEastAsia" w:hAnsiTheme="minorEastAsia"/>
          <w:color w:val="000000" w:themeColor="text1"/>
          <w:sz w:val="24"/>
        </w:rPr>
        <w:t>5</w:t>
      </w:r>
      <w:r w:rsidRPr="00BA536B">
        <w:rPr>
          <w:rFonts w:asciiTheme="minorEastAsia" w:eastAsiaTheme="minorEastAsia" w:hAnsiTheme="minorEastAsia" w:hint="eastAsia"/>
          <w:color w:val="000000" w:themeColor="text1"/>
          <w:sz w:val="24"/>
        </w:rPr>
        <w:t>个工作日内在评审报告推荐的中标或者成交候选人中按顺序确定中标或者成交供应商。</w:t>
      </w:r>
      <w:r w:rsidRPr="00BA536B">
        <w:rPr>
          <w:rFonts w:asciiTheme="minorEastAsia" w:eastAsiaTheme="minorEastAsia" w:hAnsiTheme="minorEastAsia"/>
          <w:color w:val="000000" w:themeColor="text1"/>
        </w:rPr>
        <w:br/>
      </w:r>
    </w:p>
    <w:p w:rsidR="002A75AC" w:rsidRPr="00BA536B" w:rsidRDefault="002A75AC" w:rsidP="00B82AE1">
      <w:pPr>
        <w:widowControl/>
        <w:spacing w:line="460" w:lineRule="exact"/>
        <w:rPr>
          <w:rFonts w:asciiTheme="minorEastAsia" w:eastAsiaTheme="minorEastAsia" w:hAnsiTheme="minorEastAsia"/>
          <w:color w:val="000000" w:themeColor="text1"/>
        </w:rPr>
      </w:pPr>
    </w:p>
    <w:p w:rsidR="002A75AC" w:rsidRPr="00BA536B" w:rsidRDefault="002A75AC" w:rsidP="00B82AE1">
      <w:pPr>
        <w:widowControl/>
        <w:spacing w:line="460" w:lineRule="exact"/>
        <w:rPr>
          <w:rFonts w:asciiTheme="minorEastAsia" w:eastAsiaTheme="minorEastAsia" w:hAnsiTheme="minorEastAsia"/>
          <w:color w:val="000000" w:themeColor="text1"/>
        </w:rPr>
      </w:pPr>
    </w:p>
    <w:p w:rsidR="002A75AC" w:rsidRPr="00BA536B" w:rsidRDefault="002A75AC" w:rsidP="00B82AE1">
      <w:pPr>
        <w:widowControl/>
        <w:spacing w:line="460" w:lineRule="exact"/>
        <w:rPr>
          <w:rFonts w:asciiTheme="minorEastAsia" w:eastAsiaTheme="minorEastAsia" w:hAnsiTheme="minorEastAsia"/>
          <w:color w:val="000000" w:themeColor="text1"/>
        </w:rPr>
      </w:pPr>
    </w:p>
    <w:p w:rsidR="002A75AC" w:rsidRPr="00BA536B" w:rsidRDefault="002A75AC" w:rsidP="00B82AE1">
      <w:pPr>
        <w:widowControl/>
        <w:spacing w:line="460" w:lineRule="exact"/>
        <w:rPr>
          <w:rFonts w:asciiTheme="minorEastAsia" w:eastAsiaTheme="minorEastAsia" w:hAnsiTheme="minorEastAsia"/>
          <w:color w:val="000000" w:themeColor="text1"/>
        </w:rPr>
      </w:pPr>
    </w:p>
    <w:p w:rsidR="00466EC2" w:rsidRPr="00BA536B" w:rsidRDefault="00466EC2" w:rsidP="00B82AE1">
      <w:pPr>
        <w:widowControl/>
        <w:spacing w:line="460" w:lineRule="exact"/>
        <w:rPr>
          <w:rFonts w:asciiTheme="minorEastAsia" w:eastAsiaTheme="minorEastAsia" w:hAnsiTheme="minorEastAsia"/>
          <w:color w:val="000000" w:themeColor="text1"/>
        </w:rPr>
      </w:pPr>
    </w:p>
    <w:p w:rsidR="00466EC2" w:rsidRPr="00BA536B" w:rsidRDefault="00466EC2" w:rsidP="00B82AE1">
      <w:pPr>
        <w:widowControl/>
        <w:spacing w:line="460" w:lineRule="exact"/>
        <w:rPr>
          <w:rFonts w:asciiTheme="minorEastAsia" w:eastAsiaTheme="minorEastAsia" w:hAnsiTheme="minorEastAsia"/>
          <w:color w:val="000000" w:themeColor="text1"/>
        </w:rPr>
      </w:pPr>
    </w:p>
    <w:p w:rsidR="00466EC2" w:rsidRPr="00BA536B" w:rsidRDefault="00466EC2" w:rsidP="00B82AE1">
      <w:pPr>
        <w:widowControl/>
        <w:spacing w:line="460" w:lineRule="exact"/>
        <w:rPr>
          <w:rFonts w:asciiTheme="minorEastAsia" w:eastAsiaTheme="minorEastAsia" w:hAnsiTheme="minorEastAsia"/>
          <w:color w:val="000000" w:themeColor="text1"/>
        </w:rPr>
      </w:pPr>
    </w:p>
    <w:p w:rsidR="00466EC2" w:rsidRPr="00BA536B" w:rsidRDefault="00466EC2" w:rsidP="00B82AE1">
      <w:pPr>
        <w:widowControl/>
        <w:spacing w:line="460" w:lineRule="exact"/>
        <w:rPr>
          <w:rFonts w:asciiTheme="minorEastAsia" w:eastAsiaTheme="minorEastAsia" w:hAnsiTheme="minorEastAsia"/>
          <w:color w:val="000000" w:themeColor="text1"/>
        </w:rPr>
      </w:pPr>
    </w:p>
    <w:p w:rsidR="00466EC2" w:rsidRPr="00BA536B" w:rsidRDefault="00466EC2" w:rsidP="00B82AE1">
      <w:pPr>
        <w:widowControl/>
        <w:spacing w:line="460" w:lineRule="exact"/>
        <w:rPr>
          <w:rFonts w:asciiTheme="minorEastAsia" w:eastAsiaTheme="minorEastAsia" w:hAnsiTheme="minorEastAsia"/>
          <w:color w:val="000000" w:themeColor="text1"/>
        </w:rPr>
      </w:pPr>
    </w:p>
    <w:p w:rsidR="002A75AC" w:rsidRPr="00BA536B" w:rsidRDefault="002A75AC" w:rsidP="005C5986">
      <w:pPr>
        <w:pStyle w:val="a4"/>
        <w:jc w:val="center"/>
        <w:rPr>
          <w:rFonts w:asciiTheme="minorEastAsia" w:eastAsiaTheme="minorEastAsia" w:hAnsiTheme="minorEastAsia"/>
          <w:b/>
          <w:color w:val="000000" w:themeColor="text1"/>
          <w:sz w:val="36"/>
          <w:szCs w:val="36"/>
        </w:rPr>
      </w:pPr>
    </w:p>
    <w:p w:rsidR="002A75AC" w:rsidRPr="00BA536B" w:rsidRDefault="002A75AC" w:rsidP="005C5986">
      <w:pPr>
        <w:pStyle w:val="a4"/>
        <w:jc w:val="center"/>
        <w:rPr>
          <w:rFonts w:asciiTheme="minorEastAsia" w:eastAsiaTheme="minorEastAsia" w:hAnsiTheme="minorEastAsia"/>
          <w:b/>
          <w:color w:val="000000" w:themeColor="text1"/>
          <w:sz w:val="36"/>
          <w:szCs w:val="36"/>
        </w:rPr>
      </w:pPr>
      <w:r w:rsidRPr="00BA536B">
        <w:rPr>
          <w:rFonts w:asciiTheme="minorEastAsia" w:eastAsiaTheme="minorEastAsia" w:hAnsiTheme="minorEastAsia" w:hint="eastAsia"/>
          <w:b/>
          <w:color w:val="000000" w:themeColor="text1"/>
          <w:sz w:val="36"/>
          <w:szCs w:val="36"/>
        </w:rPr>
        <w:lastRenderedPageBreak/>
        <w:t>第六章</w:t>
      </w:r>
      <w:r w:rsidRPr="00BA536B">
        <w:rPr>
          <w:rFonts w:asciiTheme="minorEastAsia" w:eastAsiaTheme="minorEastAsia" w:hAnsiTheme="minorEastAsia"/>
          <w:b/>
          <w:color w:val="000000" w:themeColor="text1"/>
          <w:sz w:val="36"/>
          <w:szCs w:val="36"/>
        </w:rPr>
        <w:t xml:space="preserve"> </w:t>
      </w:r>
      <w:r w:rsidRPr="00BA536B">
        <w:rPr>
          <w:rFonts w:asciiTheme="minorEastAsia" w:eastAsiaTheme="minorEastAsia" w:hAnsiTheme="minorEastAsia" w:hint="eastAsia"/>
          <w:b/>
          <w:color w:val="000000" w:themeColor="text1"/>
          <w:sz w:val="36"/>
          <w:szCs w:val="36"/>
        </w:rPr>
        <w:t>采购需求</w:t>
      </w:r>
    </w:p>
    <w:p w:rsidR="002A75AC" w:rsidRPr="00BA536B" w:rsidRDefault="002A75AC" w:rsidP="00BC4B17">
      <w:pPr>
        <w:pStyle w:val="a4"/>
        <w:jc w:val="center"/>
        <w:rPr>
          <w:rFonts w:asciiTheme="minorEastAsia" w:eastAsiaTheme="minorEastAsia" w:hAnsiTheme="minorEastAsia"/>
          <w:b/>
          <w:color w:val="000000" w:themeColor="text1"/>
          <w:sz w:val="36"/>
          <w:szCs w:val="36"/>
        </w:rPr>
      </w:pPr>
      <w:r w:rsidRPr="00BA536B">
        <w:rPr>
          <w:rFonts w:asciiTheme="minorEastAsia" w:eastAsiaTheme="minorEastAsia" w:hAnsiTheme="minorEastAsia" w:hint="eastAsia"/>
          <w:b/>
          <w:color w:val="000000" w:themeColor="text1"/>
          <w:sz w:val="36"/>
          <w:szCs w:val="36"/>
        </w:rPr>
        <w:t>楚雄州人民医院两院区污水处理外包服务及新区污水处理设备维修、改造招标要求</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一、两院区污水处理综合概述：</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1</w:t>
      </w:r>
      <w:r w:rsidRPr="00BA536B">
        <w:rPr>
          <w:rFonts w:asciiTheme="minorEastAsia" w:eastAsiaTheme="minorEastAsia" w:hAnsiTheme="minorEastAsia" w:hint="eastAsia"/>
          <w:color w:val="000000" w:themeColor="text1"/>
          <w:sz w:val="24"/>
          <w:szCs w:val="20"/>
        </w:rPr>
        <w:t>、新区污水处理站概况：</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）招标单位：楚雄彝族自治州人民医院</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）项目名称：新区污水处理托管运营项目</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）项目地点：新区污水处理站（传染科旁）</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4</w:t>
      </w:r>
      <w:r w:rsidRPr="00BA536B">
        <w:rPr>
          <w:rFonts w:asciiTheme="minorEastAsia" w:eastAsiaTheme="minorEastAsia" w:hAnsiTheme="minorEastAsia" w:hint="eastAsia"/>
          <w:color w:val="000000" w:themeColor="text1"/>
          <w:sz w:val="24"/>
          <w:szCs w:val="20"/>
        </w:rPr>
        <w:t>）项目主体设施及设备基本情况：</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新区污水处理站设备间、加药房、值班间为地面建筑，格栅、调节池、反应池、导流沟结构物均位于地下，为地埋式钢混结构，采用流程式布局；</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5</w:t>
      </w:r>
      <w:r w:rsidRPr="00BA536B">
        <w:rPr>
          <w:rFonts w:asciiTheme="minorEastAsia" w:eastAsiaTheme="minorEastAsia" w:hAnsiTheme="minorEastAsia" w:hint="eastAsia"/>
          <w:color w:val="000000" w:themeColor="text1"/>
          <w:sz w:val="24"/>
          <w:szCs w:val="20"/>
        </w:rPr>
        <w:t>）设计污水处理量：按</w:t>
      </w:r>
      <w:r w:rsidRPr="00BA536B">
        <w:rPr>
          <w:rFonts w:asciiTheme="minorEastAsia" w:eastAsiaTheme="minorEastAsia" w:hAnsiTheme="minorEastAsia"/>
          <w:color w:val="000000" w:themeColor="text1"/>
          <w:sz w:val="24"/>
          <w:szCs w:val="20"/>
        </w:rPr>
        <w:t>800m</w:t>
      </w:r>
      <w:r w:rsidRPr="00BA536B">
        <w:rPr>
          <w:rFonts w:asciiTheme="minorEastAsia" w:eastAsiaTheme="minorEastAsia" w:hAnsiTheme="minorEastAsia" w:hint="eastAsia"/>
          <w:color w:val="000000" w:themeColor="text1"/>
          <w:sz w:val="24"/>
          <w:szCs w:val="20"/>
        </w:rPr>
        <w:t>³</w:t>
      </w:r>
      <w:r w:rsidRPr="00BA536B">
        <w:rPr>
          <w:rFonts w:asciiTheme="minorEastAsia" w:eastAsiaTheme="minorEastAsia" w:hAnsiTheme="minorEastAsia"/>
          <w:color w:val="000000" w:themeColor="text1"/>
          <w:sz w:val="24"/>
          <w:szCs w:val="20"/>
        </w:rPr>
        <w:t>/d</w:t>
      </w:r>
      <w:r w:rsidRPr="00BA536B">
        <w:rPr>
          <w:rFonts w:asciiTheme="minorEastAsia" w:eastAsiaTheme="minorEastAsia" w:hAnsiTheme="minorEastAsia" w:hint="eastAsia"/>
          <w:color w:val="000000" w:themeColor="text1"/>
          <w:sz w:val="24"/>
          <w:szCs w:val="20"/>
        </w:rPr>
        <w:t>计，现实际处理量约为：</w:t>
      </w:r>
      <w:r w:rsidRPr="00BA536B">
        <w:rPr>
          <w:rFonts w:asciiTheme="minorEastAsia" w:eastAsiaTheme="minorEastAsia" w:hAnsiTheme="minorEastAsia"/>
          <w:color w:val="000000" w:themeColor="text1"/>
          <w:sz w:val="24"/>
          <w:szCs w:val="20"/>
        </w:rPr>
        <w:t>600m</w:t>
      </w:r>
      <w:r w:rsidRPr="00BA536B">
        <w:rPr>
          <w:rFonts w:asciiTheme="minorEastAsia" w:eastAsiaTheme="minorEastAsia" w:hAnsiTheme="minorEastAsia" w:hint="eastAsia"/>
          <w:color w:val="000000" w:themeColor="text1"/>
          <w:sz w:val="24"/>
          <w:szCs w:val="20"/>
        </w:rPr>
        <w:t>³</w:t>
      </w:r>
      <w:r w:rsidRPr="00BA536B">
        <w:rPr>
          <w:rFonts w:asciiTheme="minorEastAsia" w:eastAsiaTheme="minorEastAsia" w:hAnsiTheme="minorEastAsia"/>
          <w:color w:val="000000" w:themeColor="text1"/>
          <w:sz w:val="24"/>
          <w:szCs w:val="20"/>
        </w:rPr>
        <w:t>/d</w:t>
      </w:r>
      <w:r w:rsidRPr="00BA536B">
        <w:rPr>
          <w:rFonts w:asciiTheme="minorEastAsia" w:eastAsiaTheme="minorEastAsia" w:hAnsiTheme="minorEastAsia" w:hint="eastAsia"/>
          <w:color w:val="000000" w:themeColor="text1"/>
          <w:sz w:val="24"/>
          <w:szCs w:val="20"/>
        </w:rPr>
        <w:t>，运行时间：</w:t>
      </w:r>
      <w:r w:rsidRPr="00BA536B">
        <w:rPr>
          <w:rFonts w:asciiTheme="minorEastAsia" w:eastAsiaTheme="minorEastAsia" w:hAnsiTheme="minorEastAsia"/>
          <w:color w:val="000000" w:themeColor="text1"/>
          <w:sz w:val="24"/>
          <w:szCs w:val="20"/>
        </w:rPr>
        <w:t>24h</w:t>
      </w:r>
      <w:r w:rsidRPr="00BA536B">
        <w:rPr>
          <w:rFonts w:asciiTheme="minorEastAsia" w:eastAsiaTheme="minorEastAsia" w:hAnsiTheme="minorEastAsia" w:hint="eastAsia"/>
          <w:color w:val="000000" w:themeColor="text1"/>
          <w:sz w:val="24"/>
          <w:szCs w:val="20"/>
        </w:rPr>
        <w:t>，采用</w:t>
      </w:r>
      <w:r w:rsidRPr="00BA536B">
        <w:rPr>
          <w:rFonts w:asciiTheme="minorEastAsia" w:eastAsiaTheme="minorEastAsia" w:hAnsiTheme="minorEastAsia"/>
          <w:color w:val="000000" w:themeColor="text1"/>
          <w:sz w:val="24"/>
          <w:szCs w:val="20"/>
        </w:rPr>
        <w:t>PLC</w:t>
      </w:r>
      <w:r w:rsidRPr="00BA536B">
        <w:rPr>
          <w:rFonts w:asciiTheme="minorEastAsia" w:eastAsiaTheme="minorEastAsia" w:hAnsiTheme="minorEastAsia" w:hint="eastAsia"/>
          <w:color w:val="000000" w:themeColor="text1"/>
          <w:sz w:val="24"/>
          <w:szCs w:val="20"/>
        </w:rPr>
        <w:t>自动控制系统；用药为：次氯酸钠，目前投药量约为：</w:t>
      </w:r>
      <w:r w:rsidRPr="00BA536B">
        <w:rPr>
          <w:rFonts w:asciiTheme="minorEastAsia" w:eastAsiaTheme="minorEastAsia" w:hAnsiTheme="minorEastAsia"/>
          <w:color w:val="000000" w:themeColor="text1"/>
          <w:sz w:val="24"/>
          <w:szCs w:val="20"/>
        </w:rPr>
        <w:t xml:space="preserve"> 70</w:t>
      </w:r>
      <w:r w:rsidRPr="00BA536B">
        <w:rPr>
          <w:rFonts w:asciiTheme="minorEastAsia" w:eastAsiaTheme="minorEastAsia" w:hAnsiTheme="minorEastAsia" w:hint="eastAsia"/>
          <w:color w:val="000000" w:themeColor="text1"/>
          <w:sz w:val="24"/>
          <w:szCs w:val="20"/>
        </w:rPr>
        <w:t>千克</w:t>
      </w:r>
      <w:r w:rsidRPr="00BA536B">
        <w:rPr>
          <w:rFonts w:asciiTheme="minorEastAsia" w:eastAsiaTheme="minorEastAsia" w:hAnsiTheme="minorEastAsia"/>
          <w:color w:val="000000" w:themeColor="text1"/>
          <w:sz w:val="24"/>
          <w:szCs w:val="20"/>
        </w:rPr>
        <w:t>/</w:t>
      </w:r>
      <w:r w:rsidRPr="00BA536B">
        <w:rPr>
          <w:rFonts w:asciiTheme="minorEastAsia" w:eastAsiaTheme="minorEastAsia" w:hAnsiTheme="minorEastAsia" w:hint="eastAsia"/>
          <w:color w:val="000000" w:themeColor="text1"/>
          <w:sz w:val="24"/>
          <w:szCs w:val="20"/>
        </w:rPr>
        <w:t>天，</w:t>
      </w:r>
      <w:r w:rsidRPr="00BA536B">
        <w:rPr>
          <w:rFonts w:asciiTheme="minorEastAsia" w:eastAsiaTheme="minorEastAsia" w:hAnsiTheme="minorEastAsia"/>
          <w:color w:val="000000" w:themeColor="text1"/>
          <w:sz w:val="24"/>
          <w:szCs w:val="20"/>
        </w:rPr>
        <w:t>2000</w:t>
      </w:r>
      <w:r w:rsidRPr="00BA536B">
        <w:rPr>
          <w:rFonts w:asciiTheme="minorEastAsia" w:eastAsiaTheme="minorEastAsia" w:hAnsiTheme="minorEastAsia" w:hint="eastAsia"/>
          <w:color w:val="000000" w:themeColor="text1"/>
          <w:sz w:val="24"/>
          <w:szCs w:val="20"/>
        </w:rPr>
        <w:t>千克</w:t>
      </w:r>
      <w:r w:rsidRPr="00BA536B">
        <w:rPr>
          <w:rFonts w:asciiTheme="minorEastAsia" w:eastAsiaTheme="minorEastAsia" w:hAnsiTheme="minorEastAsia"/>
          <w:color w:val="000000" w:themeColor="text1"/>
          <w:sz w:val="24"/>
          <w:szCs w:val="20"/>
        </w:rPr>
        <w:t>/</w:t>
      </w:r>
      <w:r w:rsidRPr="00BA536B">
        <w:rPr>
          <w:rFonts w:asciiTheme="minorEastAsia" w:eastAsiaTheme="minorEastAsia" w:hAnsiTheme="minorEastAsia" w:hint="eastAsia"/>
          <w:color w:val="000000" w:themeColor="text1"/>
          <w:sz w:val="24"/>
          <w:szCs w:val="20"/>
        </w:rPr>
        <w:t>月；</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6</w:t>
      </w: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污水处理站运营管理服务所有设备包含：格栅设备、污水泵、污泥泵、曝气设备、加药设备、相关配电柜和控制等设施及相关管路、仪器、仪表、相关设备和附件、药剂、设施。</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2</w:t>
      </w:r>
      <w:r w:rsidRPr="00BA536B">
        <w:rPr>
          <w:rFonts w:asciiTheme="minorEastAsia" w:eastAsiaTheme="minorEastAsia" w:hAnsiTheme="minorEastAsia" w:hint="eastAsia"/>
          <w:color w:val="000000" w:themeColor="text1"/>
          <w:sz w:val="24"/>
          <w:szCs w:val="20"/>
        </w:rPr>
        <w:t>、南路院区污水处理站工程概况：</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）招标单位：楚雄彝族自治州人民医院</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）项目名称：南路院区污水处理托管运营项目</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）项目地点：南路院区行政办公楼地下室一层污水处理站。</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4</w:t>
      </w:r>
      <w:r w:rsidRPr="00BA536B">
        <w:rPr>
          <w:rFonts w:asciiTheme="minorEastAsia" w:eastAsiaTheme="minorEastAsia" w:hAnsiTheme="minorEastAsia" w:hint="eastAsia"/>
          <w:color w:val="000000" w:themeColor="text1"/>
          <w:sz w:val="24"/>
          <w:szCs w:val="20"/>
        </w:rPr>
        <w:t>）南路院区污水处理站设备间位于行政办公楼地下一层，单元设施包含格栅槽、调节池、</w:t>
      </w:r>
      <w:r w:rsidRPr="00BA536B">
        <w:rPr>
          <w:rFonts w:asciiTheme="minorEastAsia" w:eastAsiaTheme="minorEastAsia" w:hAnsiTheme="minorEastAsia"/>
          <w:color w:val="000000" w:themeColor="text1"/>
          <w:sz w:val="24"/>
          <w:szCs w:val="20"/>
        </w:rPr>
        <w:t>CASS</w:t>
      </w:r>
      <w:r w:rsidRPr="00BA536B">
        <w:rPr>
          <w:rFonts w:asciiTheme="minorEastAsia" w:eastAsiaTheme="minorEastAsia" w:hAnsiTheme="minorEastAsia" w:hint="eastAsia"/>
          <w:color w:val="000000" w:themeColor="text1"/>
          <w:sz w:val="24"/>
          <w:szCs w:val="20"/>
        </w:rPr>
        <w:t>池、消毒外排池，采用流程式布局；</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5</w:t>
      </w:r>
      <w:r w:rsidRPr="00BA536B">
        <w:rPr>
          <w:rFonts w:asciiTheme="minorEastAsia" w:eastAsiaTheme="minorEastAsia" w:hAnsiTheme="minorEastAsia" w:hint="eastAsia"/>
          <w:color w:val="000000" w:themeColor="text1"/>
          <w:sz w:val="24"/>
          <w:szCs w:val="20"/>
        </w:rPr>
        <w:t>）设计污水处理量：设计污水量</w:t>
      </w:r>
      <w:r w:rsidRPr="00BA536B">
        <w:rPr>
          <w:rFonts w:asciiTheme="minorEastAsia" w:eastAsiaTheme="minorEastAsia" w:hAnsiTheme="minorEastAsia"/>
          <w:color w:val="000000" w:themeColor="text1"/>
          <w:sz w:val="24"/>
          <w:szCs w:val="20"/>
        </w:rPr>
        <w:t>1000T/d</w:t>
      </w:r>
      <w:r w:rsidRPr="00BA536B">
        <w:rPr>
          <w:rFonts w:asciiTheme="minorEastAsia" w:eastAsiaTheme="minorEastAsia" w:hAnsiTheme="minorEastAsia" w:hint="eastAsia"/>
          <w:color w:val="000000" w:themeColor="text1"/>
          <w:sz w:val="24"/>
          <w:szCs w:val="20"/>
        </w:rPr>
        <w:t>计，现小时变量系数</w:t>
      </w:r>
      <w:r w:rsidRPr="00BA536B">
        <w:rPr>
          <w:rFonts w:asciiTheme="minorEastAsia" w:eastAsiaTheme="minorEastAsia" w:hAnsiTheme="minorEastAsia"/>
          <w:color w:val="000000" w:themeColor="text1"/>
          <w:sz w:val="24"/>
          <w:szCs w:val="20"/>
        </w:rPr>
        <w:t>KD=2.2</w:t>
      </w:r>
      <w:r w:rsidRPr="00BA536B">
        <w:rPr>
          <w:rFonts w:asciiTheme="minorEastAsia" w:eastAsiaTheme="minorEastAsia" w:hAnsiTheme="minorEastAsia" w:hint="eastAsia"/>
          <w:color w:val="000000" w:themeColor="text1"/>
          <w:sz w:val="24"/>
          <w:szCs w:val="20"/>
        </w:rPr>
        <w:t>，平均时污水量：</w:t>
      </w:r>
      <w:r w:rsidRPr="00BA536B">
        <w:rPr>
          <w:rFonts w:asciiTheme="minorEastAsia" w:eastAsiaTheme="minorEastAsia" w:hAnsiTheme="minorEastAsia"/>
          <w:color w:val="000000" w:themeColor="text1"/>
          <w:sz w:val="24"/>
          <w:szCs w:val="20"/>
        </w:rPr>
        <w:t>42m3/h</w:t>
      </w:r>
      <w:r w:rsidRPr="00BA536B">
        <w:rPr>
          <w:rFonts w:asciiTheme="minorEastAsia" w:eastAsiaTheme="minorEastAsia" w:hAnsiTheme="minorEastAsia" w:hint="eastAsia"/>
          <w:color w:val="000000" w:themeColor="text1"/>
          <w:sz w:val="24"/>
          <w:szCs w:val="20"/>
        </w:rPr>
        <w:t>，最大时污水量：</w:t>
      </w:r>
      <w:r w:rsidRPr="00BA536B">
        <w:rPr>
          <w:rFonts w:asciiTheme="minorEastAsia" w:eastAsiaTheme="minorEastAsia" w:hAnsiTheme="minorEastAsia"/>
          <w:color w:val="000000" w:themeColor="text1"/>
          <w:sz w:val="24"/>
          <w:szCs w:val="20"/>
        </w:rPr>
        <w:t>92m3/h</w:t>
      </w:r>
      <w:r w:rsidRPr="00BA536B">
        <w:rPr>
          <w:rFonts w:asciiTheme="minorEastAsia" w:eastAsiaTheme="minorEastAsia" w:hAnsiTheme="minorEastAsia" w:hint="eastAsia"/>
          <w:color w:val="000000" w:themeColor="text1"/>
          <w:sz w:val="24"/>
          <w:szCs w:val="20"/>
        </w:rPr>
        <w:t>，运行时间：</w:t>
      </w:r>
      <w:r w:rsidRPr="00BA536B">
        <w:rPr>
          <w:rFonts w:asciiTheme="minorEastAsia" w:eastAsiaTheme="minorEastAsia" w:hAnsiTheme="minorEastAsia"/>
          <w:color w:val="000000" w:themeColor="text1"/>
          <w:sz w:val="24"/>
          <w:szCs w:val="20"/>
        </w:rPr>
        <w:t>24h</w:t>
      </w:r>
      <w:r w:rsidRPr="00BA536B">
        <w:rPr>
          <w:rFonts w:asciiTheme="minorEastAsia" w:eastAsiaTheme="minorEastAsia" w:hAnsiTheme="minorEastAsia" w:hint="eastAsia"/>
          <w:color w:val="000000" w:themeColor="text1"/>
          <w:sz w:val="24"/>
          <w:szCs w:val="20"/>
        </w:rPr>
        <w:t>，采用</w:t>
      </w:r>
      <w:r w:rsidRPr="00BA536B">
        <w:rPr>
          <w:rFonts w:asciiTheme="minorEastAsia" w:eastAsiaTheme="minorEastAsia" w:hAnsiTheme="minorEastAsia"/>
          <w:color w:val="000000" w:themeColor="text1"/>
          <w:sz w:val="24"/>
          <w:szCs w:val="20"/>
        </w:rPr>
        <w:t>PLC</w:t>
      </w:r>
      <w:r w:rsidRPr="00BA536B">
        <w:rPr>
          <w:rFonts w:asciiTheme="minorEastAsia" w:eastAsiaTheme="minorEastAsia" w:hAnsiTheme="minorEastAsia" w:hint="eastAsia"/>
          <w:color w:val="000000" w:themeColor="text1"/>
          <w:sz w:val="24"/>
          <w:szCs w:val="20"/>
        </w:rPr>
        <w:t>自动控制系统；用药为：次氯酸钠，目前投药量约为：</w:t>
      </w:r>
      <w:r w:rsidRPr="00BA536B">
        <w:rPr>
          <w:rFonts w:asciiTheme="minorEastAsia" w:eastAsiaTheme="minorEastAsia" w:hAnsiTheme="minorEastAsia"/>
          <w:color w:val="000000" w:themeColor="text1"/>
          <w:sz w:val="24"/>
          <w:szCs w:val="20"/>
        </w:rPr>
        <w:t>70</w:t>
      </w:r>
      <w:r w:rsidRPr="00BA536B">
        <w:rPr>
          <w:rFonts w:asciiTheme="minorEastAsia" w:eastAsiaTheme="minorEastAsia" w:hAnsiTheme="minorEastAsia" w:hint="eastAsia"/>
          <w:color w:val="000000" w:themeColor="text1"/>
          <w:sz w:val="24"/>
          <w:szCs w:val="20"/>
        </w:rPr>
        <w:t>千克</w:t>
      </w:r>
      <w:r w:rsidRPr="00BA536B">
        <w:rPr>
          <w:rFonts w:asciiTheme="minorEastAsia" w:eastAsiaTheme="minorEastAsia" w:hAnsiTheme="minorEastAsia"/>
          <w:color w:val="000000" w:themeColor="text1"/>
          <w:sz w:val="24"/>
          <w:szCs w:val="20"/>
        </w:rPr>
        <w:t>/</w:t>
      </w:r>
      <w:r w:rsidRPr="00BA536B">
        <w:rPr>
          <w:rFonts w:asciiTheme="minorEastAsia" w:eastAsiaTheme="minorEastAsia" w:hAnsiTheme="minorEastAsia" w:hint="eastAsia"/>
          <w:color w:val="000000" w:themeColor="text1"/>
          <w:sz w:val="24"/>
          <w:szCs w:val="20"/>
        </w:rPr>
        <w:t>天，</w:t>
      </w:r>
      <w:r w:rsidRPr="00BA536B">
        <w:rPr>
          <w:rFonts w:asciiTheme="minorEastAsia" w:eastAsiaTheme="minorEastAsia" w:hAnsiTheme="minorEastAsia"/>
          <w:color w:val="000000" w:themeColor="text1"/>
          <w:sz w:val="24"/>
          <w:szCs w:val="20"/>
        </w:rPr>
        <w:t>2000</w:t>
      </w:r>
      <w:r w:rsidRPr="00BA536B">
        <w:rPr>
          <w:rFonts w:asciiTheme="minorEastAsia" w:eastAsiaTheme="minorEastAsia" w:hAnsiTheme="minorEastAsia" w:hint="eastAsia"/>
          <w:color w:val="000000" w:themeColor="text1"/>
          <w:sz w:val="24"/>
          <w:szCs w:val="20"/>
        </w:rPr>
        <w:t>千克</w:t>
      </w:r>
      <w:r w:rsidRPr="00BA536B">
        <w:rPr>
          <w:rFonts w:asciiTheme="minorEastAsia" w:eastAsiaTheme="minorEastAsia" w:hAnsiTheme="minorEastAsia"/>
          <w:color w:val="000000" w:themeColor="text1"/>
          <w:sz w:val="24"/>
          <w:szCs w:val="20"/>
        </w:rPr>
        <w:t>/</w:t>
      </w:r>
      <w:r w:rsidRPr="00BA536B">
        <w:rPr>
          <w:rFonts w:asciiTheme="minorEastAsia" w:eastAsiaTheme="minorEastAsia" w:hAnsiTheme="minorEastAsia" w:hint="eastAsia"/>
          <w:color w:val="000000" w:themeColor="text1"/>
          <w:sz w:val="24"/>
          <w:szCs w:val="20"/>
        </w:rPr>
        <w:t>月；</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6</w:t>
      </w: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污水处理站运营管理服务所有设备包含：格栅设备、污水泵、曝气设备、加药设备、相关配电柜和控制等设施及相关管路、仪器、仪表、相关设备和附件、药剂、设施。</w:t>
      </w:r>
      <w:r w:rsidRPr="00BA536B">
        <w:rPr>
          <w:rFonts w:asciiTheme="minorEastAsia" w:eastAsiaTheme="minorEastAsia" w:hAnsiTheme="minorEastAsia"/>
          <w:color w:val="000000" w:themeColor="text1"/>
          <w:sz w:val="24"/>
          <w:szCs w:val="20"/>
        </w:rPr>
        <w:br/>
        <w:t xml:space="preserve">    </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二、两院区污水处理站招标内容及要求：</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1</w:t>
      </w:r>
      <w:r w:rsidRPr="00BA536B">
        <w:rPr>
          <w:rFonts w:asciiTheme="minorEastAsia" w:eastAsiaTheme="minorEastAsia" w:hAnsiTheme="minorEastAsia" w:hint="eastAsia"/>
          <w:color w:val="000000" w:themeColor="text1"/>
          <w:sz w:val="24"/>
          <w:szCs w:val="20"/>
        </w:rPr>
        <w:t>、污水处理水样抽检工作：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lastRenderedPageBreak/>
        <w:t xml:space="preserve">    &lt;1&gt;</w:t>
      </w:r>
      <w:r w:rsidRPr="00BA536B">
        <w:rPr>
          <w:rFonts w:asciiTheme="minorEastAsia" w:eastAsiaTheme="minorEastAsia" w:hAnsiTheme="minorEastAsia" w:hint="eastAsia"/>
          <w:color w:val="000000" w:themeColor="text1"/>
          <w:sz w:val="24"/>
          <w:szCs w:val="20"/>
        </w:rPr>
        <w:t>每日对出水口水样进行</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次抽检，抽检项目为余氯含量、</w:t>
      </w:r>
      <w:r w:rsidRPr="00BA536B">
        <w:rPr>
          <w:rFonts w:asciiTheme="minorEastAsia" w:eastAsiaTheme="minorEastAsia" w:hAnsiTheme="minorEastAsia"/>
          <w:color w:val="000000" w:themeColor="text1"/>
          <w:sz w:val="24"/>
          <w:szCs w:val="20"/>
        </w:rPr>
        <w:t>PH</w:t>
      </w:r>
      <w:r w:rsidRPr="00BA536B">
        <w:rPr>
          <w:rFonts w:asciiTheme="minorEastAsia" w:eastAsiaTheme="minorEastAsia" w:hAnsiTheme="minorEastAsia" w:hint="eastAsia"/>
          <w:color w:val="000000" w:themeColor="text1"/>
          <w:sz w:val="24"/>
          <w:szCs w:val="20"/>
        </w:rPr>
        <w:t>值，做好检测报告的存档工作。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&lt;2&gt;</w:t>
      </w:r>
      <w:r w:rsidRPr="00BA536B">
        <w:rPr>
          <w:rFonts w:asciiTheme="minorEastAsia" w:eastAsiaTheme="minorEastAsia" w:hAnsiTheme="minorEastAsia" w:hint="eastAsia"/>
          <w:color w:val="000000" w:themeColor="text1"/>
          <w:sz w:val="24"/>
          <w:szCs w:val="20"/>
        </w:rPr>
        <w:t>每月对粪大肠菌群进行监测、每季度监测沙门氏菌，取样送医院检验科检测，做好检测报告的存档工作。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&lt;3&gt;</w:t>
      </w:r>
      <w:r w:rsidRPr="00BA536B">
        <w:rPr>
          <w:rFonts w:asciiTheme="minorEastAsia" w:eastAsiaTheme="minorEastAsia" w:hAnsiTheme="minorEastAsia" w:hint="eastAsia"/>
          <w:color w:val="000000" w:themeColor="text1"/>
          <w:sz w:val="24"/>
          <w:szCs w:val="20"/>
        </w:rPr>
        <w:t>每半年监测志贺氏菌，做好检测报告的存档工作。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&lt;4&gt;</w:t>
      </w:r>
      <w:r w:rsidRPr="00BA536B">
        <w:rPr>
          <w:rFonts w:asciiTheme="minorEastAsia" w:eastAsiaTheme="minorEastAsia" w:hAnsiTheme="minorEastAsia" w:hint="eastAsia"/>
          <w:color w:val="000000" w:themeColor="text1"/>
          <w:sz w:val="24"/>
          <w:szCs w:val="20"/>
        </w:rPr>
        <w:t>完成每年环保部门监测工作，做好检测报告的存档工作。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&lt;5&gt;</w:t>
      </w:r>
      <w:r w:rsidRPr="00BA536B">
        <w:rPr>
          <w:rFonts w:asciiTheme="minorEastAsia" w:eastAsiaTheme="minorEastAsia" w:hAnsiTheme="minorEastAsia" w:hint="eastAsia"/>
          <w:color w:val="000000" w:themeColor="text1"/>
          <w:sz w:val="24"/>
          <w:szCs w:val="20"/>
        </w:rPr>
        <w:t>上述所有监测报告需报楚雄州人民医院感染管理科存档。</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2</w:t>
      </w:r>
      <w:r w:rsidRPr="00BA536B">
        <w:rPr>
          <w:rFonts w:asciiTheme="minorEastAsia" w:eastAsiaTheme="minorEastAsia" w:hAnsiTheme="minorEastAsia" w:hint="eastAsia"/>
          <w:color w:val="000000" w:themeColor="text1"/>
          <w:sz w:val="24"/>
          <w:szCs w:val="20"/>
        </w:rPr>
        <w:t>、日常运行管理工作：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&lt;1&gt;</w:t>
      </w:r>
      <w:r w:rsidRPr="00BA536B">
        <w:rPr>
          <w:rFonts w:asciiTheme="minorEastAsia" w:eastAsiaTheme="minorEastAsia" w:hAnsiTheme="minorEastAsia" w:hint="eastAsia"/>
          <w:color w:val="000000" w:themeColor="text1"/>
          <w:sz w:val="24"/>
          <w:szCs w:val="20"/>
        </w:rPr>
        <w:t>污水处理操作人员持证上岗。</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&lt;2&gt;</w:t>
      </w:r>
      <w:r w:rsidRPr="00BA536B">
        <w:rPr>
          <w:rFonts w:asciiTheme="minorEastAsia" w:eastAsiaTheme="minorEastAsia" w:hAnsiTheme="minorEastAsia" w:hint="eastAsia"/>
          <w:color w:val="000000" w:themeColor="text1"/>
          <w:sz w:val="24"/>
          <w:szCs w:val="20"/>
        </w:rPr>
        <w:t>做好日常巡检工作，污水处理管理员应按规定巡检污水处理设备、仪表的运行情况，并做好每日巡检记录。</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&lt;3&gt;</w:t>
      </w:r>
      <w:r w:rsidRPr="00BA536B">
        <w:rPr>
          <w:rFonts w:asciiTheme="minorEastAsia" w:eastAsiaTheme="minorEastAsia" w:hAnsiTheme="minorEastAsia" w:hint="eastAsia"/>
          <w:color w:val="000000" w:themeColor="text1"/>
          <w:sz w:val="24"/>
          <w:szCs w:val="20"/>
        </w:rPr>
        <w:t>楚雄州人民医院污水处理使用药剂为次氯酸钠，中标方购买药品必须具有相关部门的检测合格证，按规定比例配置用药，妥善存放，并做好用药记录及资料保存工作。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&lt;4&gt;</w:t>
      </w:r>
      <w:r w:rsidRPr="00BA536B">
        <w:rPr>
          <w:rFonts w:asciiTheme="minorEastAsia" w:eastAsiaTheme="minorEastAsia" w:hAnsiTheme="minorEastAsia" w:hint="eastAsia"/>
          <w:color w:val="000000" w:themeColor="text1"/>
          <w:sz w:val="24"/>
          <w:szCs w:val="20"/>
        </w:rPr>
        <w:t>设施设备常规维修、保修易损件的更换，金额＞</w:t>
      </w:r>
      <w:r w:rsidRPr="00BA536B">
        <w:rPr>
          <w:rFonts w:asciiTheme="minorEastAsia" w:eastAsiaTheme="minorEastAsia" w:hAnsiTheme="minorEastAsia"/>
          <w:color w:val="000000" w:themeColor="text1"/>
          <w:sz w:val="24"/>
          <w:szCs w:val="20"/>
        </w:rPr>
        <w:t>200</w:t>
      </w:r>
      <w:r w:rsidRPr="00BA536B">
        <w:rPr>
          <w:rFonts w:asciiTheme="minorEastAsia" w:eastAsiaTheme="minorEastAsia" w:hAnsiTheme="minorEastAsia" w:hint="eastAsia"/>
          <w:color w:val="000000" w:themeColor="text1"/>
          <w:sz w:val="24"/>
          <w:szCs w:val="20"/>
        </w:rPr>
        <w:t>元由监管人员到现场查勘后，报楚雄彝族自治州人民医院监管部门领导及医院领导请示维修、更换，金额≤</w:t>
      </w:r>
      <w:r w:rsidRPr="00BA536B">
        <w:rPr>
          <w:rFonts w:asciiTheme="minorEastAsia" w:eastAsiaTheme="minorEastAsia" w:hAnsiTheme="minorEastAsia"/>
          <w:color w:val="000000" w:themeColor="text1"/>
          <w:sz w:val="24"/>
          <w:szCs w:val="20"/>
        </w:rPr>
        <w:t>200</w:t>
      </w:r>
      <w:r w:rsidRPr="00BA536B">
        <w:rPr>
          <w:rFonts w:asciiTheme="minorEastAsia" w:eastAsiaTheme="minorEastAsia" w:hAnsiTheme="minorEastAsia" w:hint="eastAsia"/>
          <w:color w:val="000000" w:themeColor="text1"/>
          <w:sz w:val="24"/>
          <w:szCs w:val="20"/>
        </w:rPr>
        <w:t>元由托管运营方自行购买设备，维修、更换。</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&lt;5&gt;</w:t>
      </w:r>
      <w:r w:rsidRPr="00BA536B">
        <w:rPr>
          <w:rFonts w:asciiTheme="minorEastAsia" w:eastAsiaTheme="minorEastAsia" w:hAnsiTheme="minorEastAsia" w:hint="eastAsia"/>
          <w:color w:val="000000" w:themeColor="text1"/>
          <w:sz w:val="24"/>
          <w:szCs w:val="20"/>
        </w:rPr>
        <w:t>每年次氯酸钠购买及使用如超出原使用金额</w:t>
      </w:r>
      <w:r w:rsidRPr="00BA536B">
        <w:rPr>
          <w:rFonts w:asciiTheme="minorEastAsia" w:eastAsiaTheme="minorEastAsia" w:hAnsiTheme="minorEastAsia"/>
          <w:color w:val="000000" w:themeColor="text1"/>
          <w:sz w:val="24"/>
          <w:szCs w:val="20"/>
        </w:rPr>
        <w:t>5%</w:t>
      </w:r>
      <w:r w:rsidRPr="00BA536B">
        <w:rPr>
          <w:rFonts w:asciiTheme="minorEastAsia" w:eastAsiaTheme="minorEastAsia" w:hAnsiTheme="minorEastAsia" w:hint="eastAsia"/>
          <w:color w:val="000000" w:themeColor="text1"/>
          <w:sz w:val="24"/>
          <w:szCs w:val="20"/>
        </w:rPr>
        <w:t>，由楚雄彝族自治州人民医院补差额，如不超出原使用金额</w:t>
      </w:r>
      <w:r w:rsidRPr="00BA536B">
        <w:rPr>
          <w:rFonts w:asciiTheme="minorEastAsia" w:eastAsiaTheme="minorEastAsia" w:hAnsiTheme="minorEastAsia"/>
          <w:color w:val="000000" w:themeColor="text1"/>
          <w:sz w:val="24"/>
          <w:szCs w:val="20"/>
        </w:rPr>
        <w:t>5%</w:t>
      </w:r>
      <w:r w:rsidRPr="00BA536B">
        <w:rPr>
          <w:rFonts w:asciiTheme="minorEastAsia" w:eastAsiaTheme="minorEastAsia" w:hAnsiTheme="minorEastAsia" w:hint="eastAsia"/>
          <w:color w:val="000000" w:themeColor="text1"/>
          <w:sz w:val="24"/>
          <w:szCs w:val="20"/>
        </w:rPr>
        <w:t>，由中标方购买、使用，并包含在托管运营费用中（单价以实际单价为准）。</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&lt;6&gt;</w:t>
      </w:r>
      <w:r w:rsidRPr="00BA536B">
        <w:rPr>
          <w:rFonts w:asciiTheme="minorEastAsia" w:eastAsiaTheme="minorEastAsia" w:hAnsiTheme="minorEastAsia" w:hint="eastAsia"/>
          <w:color w:val="000000" w:themeColor="text1"/>
          <w:sz w:val="24"/>
          <w:szCs w:val="20"/>
        </w:rPr>
        <w:t>安装污水处理水质监测系统，监测污水处理水质变化。</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3</w:t>
      </w:r>
      <w:r w:rsidRPr="00BA536B">
        <w:rPr>
          <w:rFonts w:asciiTheme="minorEastAsia" w:eastAsiaTheme="minorEastAsia" w:hAnsiTheme="minorEastAsia" w:hint="eastAsia"/>
          <w:color w:val="000000" w:themeColor="text1"/>
          <w:sz w:val="24"/>
          <w:szCs w:val="20"/>
        </w:rPr>
        <w:t>、污泥管理工作：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做好污泥管理工作，按要求处理污水处理站脱水污泥，使其含水率不超过</w:t>
      </w:r>
      <w:r w:rsidRPr="00BA536B">
        <w:rPr>
          <w:rFonts w:asciiTheme="minorEastAsia" w:eastAsiaTheme="minorEastAsia" w:hAnsiTheme="minorEastAsia"/>
          <w:color w:val="000000" w:themeColor="text1"/>
          <w:sz w:val="24"/>
          <w:szCs w:val="20"/>
        </w:rPr>
        <w:t>80%</w:t>
      </w:r>
      <w:r w:rsidRPr="00BA536B">
        <w:rPr>
          <w:rFonts w:asciiTheme="minorEastAsia" w:eastAsiaTheme="minorEastAsia" w:hAnsiTheme="minorEastAsia" w:hint="eastAsia"/>
          <w:color w:val="000000" w:themeColor="text1"/>
          <w:sz w:val="24"/>
          <w:szCs w:val="20"/>
        </w:rPr>
        <w:t>；按照医院与云南大地丰源环保有限公司签订的危废处理合同约定污泥定期清运（危废处置相关费用不含在本次招标计价中），做好出泥运行记录和统计报表，做到完整、规范。</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4</w:t>
      </w:r>
      <w:r w:rsidRPr="00BA536B">
        <w:rPr>
          <w:rFonts w:asciiTheme="minorEastAsia" w:eastAsiaTheme="minorEastAsia" w:hAnsiTheme="minorEastAsia" w:hint="eastAsia"/>
          <w:color w:val="000000" w:themeColor="text1"/>
          <w:sz w:val="24"/>
          <w:szCs w:val="20"/>
        </w:rPr>
        <w:t>、安全管理工作：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&lt;1&gt;</w:t>
      </w:r>
      <w:r w:rsidRPr="00BA536B">
        <w:rPr>
          <w:rFonts w:asciiTheme="minorEastAsia" w:eastAsiaTheme="minorEastAsia" w:hAnsiTheme="minorEastAsia" w:hint="eastAsia"/>
          <w:color w:val="000000" w:themeColor="text1"/>
          <w:sz w:val="24"/>
          <w:szCs w:val="20"/>
        </w:rPr>
        <w:t>做好安全防护工作，操作现场应配备必备的安全设施（如防护服、防毒面具等），易发生事故处应设有警示牌。</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&lt;2&gt;</w:t>
      </w:r>
      <w:r w:rsidRPr="00BA536B">
        <w:rPr>
          <w:rFonts w:asciiTheme="minorEastAsia" w:eastAsiaTheme="minorEastAsia" w:hAnsiTheme="minorEastAsia" w:hint="eastAsia"/>
          <w:color w:val="000000" w:themeColor="text1"/>
          <w:sz w:val="24"/>
          <w:szCs w:val="20"/>
        </w:rPr>
        <w:t>做好消防管理工作，电气设备、易燃易爆的场所，应按消防部门的有关规定设置消防材料；在高温热源和容易产生火花的地方，禁止堆放可燃物品；消防器材的设置应符合消防部门有关法规和标准规定，并应按相关规定的要求定期检查、更新，保持完好有效。</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lastRenderedPageBreak/>
        <w:t>&lt;3&gt;</w:t>
      </w:r>
      <w:r w:rsidRPr="00BA536B">
        <w:rPr>
          <w:rFonts w:asciiTheme="minorEastAsia" w:eastAsiaTheme="minorEastAsia" w:hAnsiTheme="minorEastAsia" w:hint="eastAsia"/>
          <w:color w:val="000000" w:themeColor="text1"/>
          <w:sz w:val="24"/>
          <w:szCs w:val="20"/>
        </w:rPr>
        <w:t>由于承包企业违规生产、管理、操作导致的一切责任事故、人身伤害及经济责任、法律责任，均有承包企业承担，招标人不承担上述一切责任及与之相关的一切后果。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三、两院区污水处理站外包服务达标要求：</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1</w:t>
      </w:r>
      <w:r w:rsidRPr="00BA536B">
        <w:rPr>
          <w:rFonts w:asciiTheme="minorEastAsia" w:eastAsiaTheme="minorEastAsia" w:hAnsiTheme="minorEastAsia" w:hint="eastAsia"/>
          <w:color w:val="000000" w:themeColor="text1"/>
          <w:sz w:val="24"/>
          <w:szCs w:val="20"/>
        </w:rPr>
        <w:t>、污水处理工艺流程图上墙，运行管理制度上墙，岗位职责上墙。</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2</w:t>
      </w:r>
      <w:r w:rsidRPr="00BA536B">
        <w:rPr>
          <w:rFonts w:asciiTheme="minorEastAsia" w:eastAsiaTheme="minorEastAsia" w:hAnsiTheme="minorEastAsia" w:hint="eastAsia"/>
          <w:color w:val="000000" w:themeColor="text1"/>
          <w:sz w:val="24"/>
          <w:szCs w:val="20"/>
        </w:rPr>
        <w:t>、抽检水样日检出水口余氯含量、</w:t>
      </w:r>
      <w:r w:rsidRPr="00BA536B">
        <w:rPr>
          <w:rFonts w:asciiTheme="minorEastAsia" w:eastAsiaTheme="minorEastAsia" w:hAnsiTheme="minorEastAsia"/>
          <w:color w:val="000000" w:themeColor="text1"/>
          <w:sz w:val="24"/>
          <w:szCs w:val="20"/>
        </w:rPr>
        <w:t>PH</w:t>
      </w:r>
      <w:r w:rsidRPr="00BA536B">
        <w:rPr>
          <w:rFonts w:asciiTheme="minorEastAsia" w:eastAsiaTheme="minorEastAsia" w:hAnsiTheme="minorEastAsia" w:hint="eastAsia"/>
          <w:color w:val="000000" w:themeColor="text1"/>
          <w:sz w:val="24"/>
          <w:szCs w:val="20"/>
        </w:rPr>
        <w:t>值合格；月检粪大肠菌群、季度检测沙门氏菌合格，半年检测志贺氏菌合格；环保部门年检合格，达到国家污水处理排放标准。</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3</w:t>
      </w:r>
      <w:r w:rsidRPr="00BA536B">
        <w:rPr>
          <w:rFonts w:asciiTheme="minorEastAsia" w:eastAsiaTheme="minorEastAsia" w:hAnsiTheme="minorEastAsia" w:hint="eastAsia"/>
          <w:color w:val="000000" w:themeColor="text1"/>
          <w:sz w:val="24"/>
          <w:szCs w:val="20"/>
        </w:rPr>
        <w:t>、日常巡检记录、用药记录及检测资料按规定存档。</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4</w:t>
      </w:r>
      <w:r w:rsidRPr="00BA536B">
        <w:rPr>
          <w:rFonts w:asciiTheme="minorEastAsia" w:eastAsiaTheme="minorEastAsia" w:hAnsiTheme="minorEastAsia" w:hint="eastAsia"/>
          <w:color w:val="000000" w:themeColor="text1"/>
          <w:sz w:val="24"/>
          <w:szCs w:val="20"/>
        </w:rPr>
        <w:t>、污水处理污泥按云南大地丰源环保有限公司签订的危废处理合同定期清运，做好出泥运行记录。</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5</w:t>
      </w:r>
      <w:r w:rsidRPr="00BA536B">
        <w:rPr>
          <w:rFonts w:asciiTheme="minorEastAsia" w:eastAsiaTheme="minorEastAsia" w:hAnsiTheme="minorEastAsia" w:hint="eastAsia"/>
          <w:color w:val="000000" w:themeColor="text1"/>
          <w:sz w:val="24"/>
          <w:szCs w:val="20"/>
        </w:rPr>
        <w:t>、处理后达到国家污水处理排放</w:t>
      </w:r>
      <w:r w:rsidRPr="00BA536B">
        <w:rPr>
          <w:rFonts w:asciiTheme="minorEastAsia" w:eastAsiaTheme="minorEastAsia" w:hAnsiTheme="minorEastAsia"/>
          <w:color w:val="000000" w:themeColor="text1"/>
          <w:sz w:val="24"/>
          <w:szCs w:val="20"/>
        </w:rPr>
        <w:t>GB18466-2005</w:t>
      </w:r>
      <w:r w:rsidRPr="00BA536B">
        <w:rPr>
          <w:rFonts w:asciiTheme="minorEastAsia" w:eastAsiaTheme="minorEastAsia" w:hAnsiTheme="minorEastAsia" w:hint="eastAsia"/>
          <w:color w:val="000000" w:themeColor="text1"/>
          <w:sz w:val="24"/>
          <w:szCs w:val="20"/>
        </w:rPr>
        <w:t>标准；</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四、新区污水处理改造招标内容：更换设备清单：</w:t>
      </w:r>
    </w:p>
    <w:tbl>
      <w:tblPr>
        <w:tblpPr w:leftFromText="180" w:rightFromText="180" w:vertAnchor="text" w:horzAnchor="margin" w:tblpX="250" w:tblpY="170"/>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2261"/>
        <w:gridCol w:w="2672"/>
        <w:gridCol w:w="1690"/>
        <w:gridCol w:w="2245"/>
      </w:tblGrid>
      <w:tr w:rsidR="002A75AC" w:rsidRPr="00BA536B" w:rsidTr="00BC4B17">
        <w:tc>
          <w:tcPr>
            <w:tcW w:w="727" w:type="dxa"/>
            <w:hideMark/>
          </w:tcPr>
          <w:p w:rsidR="002A75AC" w:rsidRPr="00BA536B" w:rsidRDefault="002A75AC" w:rsidP="00BC4B17">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序号</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设备名称</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设备型号</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数量</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单位</w:t>
            </w:r>
          </w:p>
        </w:tc>
      </w:tr>
      <w:tr w:rsidR="002A75AC" w:rsidRPr="00BA536B" w:rsidTr="00BC4B17">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机械格栅</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W=700 H=1.5m</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台</w:t>
            </w:r>
          </w:p>
        </w:tc>
      </w:tr>
      <w:tr w:rsidR="002A75AC" w:rsidRPr="00BA536B" w:rsidTr="00BC4B17">
        <w:trPr>
          <w:trHeight w:val="398"/>
        </w:trPr>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调节池提升泵</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WQ100-7-5.5</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台</w:t>
            </w:r>
          </w:p>
        </w:tc>
      </w:tr>
      <w:tr w:rsidR="002A75AC" w:rsidRPr="00BA536B" w:rsidTr="00BC4B17">
        <w:trPr>
          <w:trHeight w:val="436"/>
        </w:trPr>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3</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曝气器</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D=215</w:t>
            </w:r>
            <w:r w:rsidRPr="00BA536B">
              <w:rPr>
                <w:rFonts w:asciiTheme="minorEastAsia" w:eastAsiaTheme="minorEastAsia" w:hAnsiTheme="minorEastAsia" w:hint="eastAsia"/>
                <w:color w:val="000000" w:themeColor="text1"/>
                <w:sz w:val="24"/>
                <w:szCs w:val="20"/>
              </w:rPr>
              <w:t>（低值易耗）</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240</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只</w:t>
            </w:r>
          </w:p>
        </w:tc>
      </w:tr>
      <w:tr w:rsidR="002A75AC" w:rsidRPr="00BA536B" w:rsidTr="00BC4B17">
        <w:trPr>
          <w:trHeight w:val="460"/>
        </w:trPr>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4</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滗水器</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Q=100m</w:t>
            </w:r>
            <w:r w:rsidRPr="00BA536B">
              <w:rPr>
                <w:rFonts w:asciiTheme="minorEastAsia" w:eastAsiaTheme="minorEastAsia" w:hAnsiTheme="minorEastAsia" w:hint="eastAsia"/>
                <w:color w:val="000000" w:themeColor="text1"/>
                <w:sz w:val="24"/>
                <w:szCs w:val="20"/>
              </w:rPr>
              <w:t>³</w:t>
            </w:r>
            <w:r w:rsidRPr="00BA536B">
              <w:rPr>
                <w:rFonts w:asciiTheme="minorEastAsia" w:eastAsiaTheme="minorEastAsia" w:hAnsiTheme="minorEastAsia"/>
                <w:color w:val="000000" w:themeColor="text1"/>
                <w:sz w:val="24"/>
                <w:szCs w:val="20"/>
              </w:rPr>
              <w:t>/h</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台</w:t>
            </w:r>
          </w:p>
        </w:tc>
      </w:tr>
      <w:tr w:rsidR="002A75AC" w:rsidRPr="00BA536B" w:rsidTr="00BC4B17">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5</w:t>
            </w:r>
          </w:p>
        </w:tc>
        <w:tc>
          <w:tcPr>
            <w:tcW w:w="2284"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叠螺式污泥脱水机</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BDL-100-2</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台</w:t>
            </w:r>
          </w:p>
        </w:tc>
      </w:tr>
      <w:tr w:rsidR="002A75AC" w:rsidRPr="00BA536B" w:rsidTr="00BC4B17">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6</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污泥清洗系统</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配套设备</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r>
      <w:tr w:rsidR="002A75AC" w:rsidRPr="00BA536B" w:rsidTr="00BC4B17">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7</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污泥提升系统</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配套设备</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r>
      <w:tr w:rsidR="002A75AC" w:rsidRPr="00BA536B" w:rsidTr="00BC4B17">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8</w:t>
            </w:r>
          </w:p>
        </w:tc>
        <w:tc>
          <w:tcPr>
            <w:tcW w:w="2284"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絮凝剂加药系统</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配套设备</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r>
      <w:tr w:rsidR="002A75AC" w:rsidRPr="00BA536B" w:rsidTr="00BC4B17">
        <w:trPr>
          <w:trHeight w:val="497"/>
        </w:trPr>
        <w:tc>
          <w:tcPr>
            <w:tcW w:w="727"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9</w:t>
            </w:r>
          </w:p>
        </w:tc>
        <w:tc>
          <w:tcPr>
            <w:tcW w:w="2284"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污水站系统控制柜</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电控柜</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r>
      <w:tr w:rsidR="002A75AC" w:rsidRPr="00BA536B" w:rsidTr="00BC4B17">
        <w:tc>
          <w:tcPr>
            <w:tcW w:w="727" w:type="dxa"/>
            <w:hideMark/>
          </w:tcPr>
          <w:p w:rsidR="002A75AC" w:rsidRPr="00BA536B" w:rsidRDefault="002A75AC" w:rsidP="00BC4B17">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10</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新增消毒池</w:t>
            </w:r>
          </w:p>
        </w:tc>
        <w:tc>
          <w:tcPr>
            <w:tcW w:w="2694" w:type="dxa"/>
            <w:hideMark/>
          </w:tcPr>
          <w:p w:rsidR="002A75AC" w:rsidRPr="00BA536B" w:rsidRDefault="004267A9"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ins w:id="32" w:author="Administrator" w:date="2018-04-02T10:23:00Z">
              <w:r w:rsidRPr="00BA536B">
                <w:rPr>
                  <w:rFonts w:asciiTheme="minorEastAsia" w:eastAsiaTheme="minorEastAsia" w:hAnsiTheme="minorEastAsia"/>
                  <w:color w:val="000000" w:themeColor="text1"/>
                  <w:sz w:val="24"/>
                  <w:szCs w:val="20"/>
                  <w:rPrChange w:id="33" w:author="Administrator" w:date="2018-04-02T10:23:00Z">
                    <w:rPr>
                      <w:rFonts w:ascii="仿宋" w:eastAsia="仿宋" w:hAnsi="仿宋"/>
                      <w:sz w:val="32"/>
                      <w:szCs w:val="20"/>
                    </w:rPr>
                  </w:rPrChange>
                </w:rPr>
                <w:t>6</w:t>
              </w:r>
            </w:ins>
            <w:ins w:id="34" w:author="Administrator" w:date="2018-04-02T10:22:00Z">
              <w:r w:rsidRPr="00BA536B">
                <w:rPr>
                  <w:rFonts w:asciiTheme="minorEastAsia" w:eastAsiaTheme="minorEastAsia" w:hAnsiTheme="minorEastAsia"/>
                  <w:color w:val="000000" w:themeColor="text1"/>
                  <w:sz w:val="24"/>
                  <w:szCs w:val="20"/>
                  <w:rPrChange w:id="35" w:author="Administrator" w:date="2018-04-02T10:23:00Z">
                    <w:rPr>
                      <w:rFonts w:ascii="仿宋" w:eastAsia="仿宋" w:hAnsi="仿宋"/>
                      <w:sz w:val="32"/>
                      <w:szCs w:val="20"/>
                    </w:rPr>
                  </w:rPrChange>
                </w:rPr>
                <w:t>.</w:t>
              </w:r>
            </w:ins>
            <w:ins w:id="36" w:author="Administrator" w:date="2018-04-02T10:23:00Z">
              <w:r w:rsidRPr="00BA536B">
                <w:rPr>
                  <w:rFonts w:asciiTheme="minorEastAsia" w:eastAsiaTheme="minorEastAsia" w:hAnsiTheme="minorEastAsia"/>
                  <w:color w:val="000000" w:themeColor="text1"/>
                  <w:sz w:val="24"/>
                  <w:szCs w:val="20"/>
                  <w:rPrChange w:id="37" w:author="Administrator" w:date="2018-04-02T10:23:00Z">
                    <w:rPr>
                      <w:rFonts w:ascii="仿宋" w:eastAsia="仿宋" w:hAnsi="仿宋"/>
                      <w:sz w:val="32"/>
                      <w:szCs w:val="20"/>
                    </w:rPr>
                  </w:rPrChange>
                </w:rPr>
                <w:t>1m</w:t>
              </w:r>
            </w:ins>
            <w:r w:rsidRPr="00BA536B">
              <w:rPr>
                <w:rFonts w:asciiTheme="minorEastAsia" w:eastAsiaTheme="minorEastAsia" w:hAnsiTheme="minorEastAsia" w:hint="eastAsia"/>
                <w:color w:val="000000" w:themeColor="text1"/>
                <w:sz w:val="24"/>
                <w:szCs w:val="20"/>
                <w:rPrChange w:id="38" w:author="Administrator" w:date="2018-04-02T10:23:00Z">
                  <w:rPr>
                    <w:rFonts w:ascii="仿宋" w:eastAsia="仿宋" w:hAnsi="仿宋" w:hint="eastAsia"/>
                    <w:sz w:val="32"/>
                    <w:szCs w:val="20"/>
                  </w:rPr>
                </w:rPrChange>
              </w:rPr>
              <w:t>×</w:t>
            </w:r>
            <w:ins w:id="39" w:author="Administrator" w:date="2018-04-02T10:23:00Z">
              <w:r w:rsidRPr="00BA536B">
                <w:rPr>
                  <w:rFonts w:asciiTheme="minorEastAsia" w:eastAsiaTheme="minorEastAsia" w:hAnsiTheme="minorEastAsia"/>
                  <w:color w:val="000000" w:themeColor="text1"/>
                  <w:sz w:val="24"/>
                  <w:szCs w:val="20"/>
                  <w:rPrChange w:id="40" w:author="Administrator" w:date="2018-04-02T10:23:00Z">
                    <w:rPr>
                      <w:rFonts w:ascii="仿宋" w:eastAsia="仿宋" w:hAnsi="仿宋"/>
                      <w:sz w:val="32"/>
                      <w:szCs w:val="20"/>
                    </w:rPr>
                  </w:rPrChange>
                </w:rPr>
                <w:t>2.3</w:t>
              </w:r>
            </w:ins>
            <w:r w:rsidRPr="00BA536B">
              <w:rPr>
                <w:rFonts w:asciiTheme="minorEastAsia" w:eastAsiaTheme="minorEastAsia" w:hAnsiTheme="minorEastAsia"/>
                <w:color w:val="000000" w:themeColor="text1"/>
                <w:sz w:val="24"/>
                <w:szCs w:val="20"/>
                <w:rPrChange w:id="41" w:author="Administrator" w:date="2018-04-02T10:23:00Z">
                  <w:rPr>
                    <w:rFonts w:ascii="仿宋" w:eastAsia="仿宋" w:hAnsi="仿宋"/>
                    <w:sz w:val="32"/>
                    <w:szCs w:val="20"/>
                  </w:rPr>
                </w:rPrChange>
              </w:rPr>
              <w:t>m</w:t>
            </w:r>
            <w:r w:rsidRPr="00BA536B">
              <w:rPr>
                <w:rFonts w:asciiTheme="minorEastAsia" w:eastAsiaTheme="minorEastAsia" w:hAnsiTheme="minorEastAsia" w:hint="eastAsia"/>
                <w:color w:val="000000" w:themeColor="text1"/>
                <w:sz w:val="24"/>
                <w:szCs w:val="20"/>
                <w:rPrChange w:id="42" w:author="Administrator" w:date="2018-04-02T10:23:00Z">
                  <w:rPr>
                    <w:rFonts w:ascii="仿宋" w:eastAsia="仿宋" w:hAnsi="仿宋" w:hint="eastAsia"/>
                    <w:sz w:val="32"/>
                    <w:szCs w:val="20"/>
                  </w:rPr>
                </w:rPrChange>
              </w:rPr>
              <w:t>×</w:t>
            </w:r>
            <w:r w:rsidR="002A75AC" w:rsidRPr="00BA536B">
              <w:rPr>
                <w:rFonts w:asciiTheme="minorEastAsia" w:eastAsiaTheme="minorEastAsia" w:hAnsiTheme="minorEastAsia"/>
                <w:color w:val="000000" w:themeColor="text1"/>
                <w:sz w:val="24"/>
                <w:szCs w:val="20"/>
              </w:rPr>
              <w:t>2.3m</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座</w:t>
            </w:r>
          </w:p>
        </w:tc>
      </w:tr>
      <w:tr w:rsidR="002A75AC" w:rsidRPr="00BA536B" w:rsidTr="00BC4B17">
        <w:tc>
          <w:tcPr>
            <w:tcW w:w="727" w:type="dxa"/>
            <w:hideMark/>
          </w:tcPr>
          <w:p w:rsidR="002A75AC" w:rsidRPr="00BA536B" w:rsidRDefault="002A75AC" w:rsidP="00BC4B17">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11</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管道</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各规格</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批</w:t>
            </w:r>
          </w:p>
        </w:tc>
      </w:tr>
      <w:tr w:rsidR="002A75AC" w:rsidRPr="00BA536B" w:rsidTr="00BC4B17">
        <w:tc>
          <w:tcPr>
            <w:tcW w:w="727" w:type="dxa"/>
            <w:hideMark/>
          </w:tcPr>
          <w:p w:rsidR="002A75AC" w:rsidRPr="00BA536B" w:rsidRDefault="002A75AC" w:rsidP="00BC4B17">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12</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电缆</w:t>
            </w:r>
          </w:p>
        </w:tc>
        <w:tc>
          <w:tcPr>
            <w:tcW w:w="269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各规格</w:t>
            </w:r>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批</w:t>
            </w:r>
          </w:p>
        </w:tc>
      </w:tr>
      <w:tr w:rsidR="002A75AC" w:rsidRPr="00BA536B" w:rsidTr="00BC4B17">
        <w:tc>
          <w:tcPr>
            <w:tcW w:w="727" w:type="dxa"/>
            <w:hideMark/>
          </w:tcPr>
          <w:p w:rsidR="002A75AC" w:rsidRPr="00BA536B" w:rsidRDefault="002A75AC" w:rsidP="00BC4B17">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13</w:t>
            </w:r>
          </w:p>
        </w:tc>
        <w:tc>
          <w:tcPr>
            <w:tcW w:w="2284"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调节池扩容</w:t>
            </w:r>
          </w:p>
        </w:tc>
        <w:tc>
          <w:tcPr>
            <w:tcW w:w="2694" w:type="dxa"/>
            <w:hideMark/>
          </w:tcPr>
          <w:p w:rsidR="002A75AC" w:rsidRPr="00BA536B" w:rsidRDefault="002A75AC" w:rsidP="004A1504">
            <w:pPr>
              <w:widowControl/>
              <w:pBdr>
                <w:bottom w:val="single" w:sz="6" w:space="1" w:color="auto"/>
              </w:pBdr>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3.4m</w:t>
            </w:r>
            <w:r w:rsidR="004267A9" w:rsidRPr="00BA536B">
              <w:rPr>
                <w:rFonts w:asciiTheme="minorEastAsia" w:eastAsiaTheme="minorEastAsia" w:hAnsiTheme="minorEastAsia" w:hint="eastAsia"/>
                <w:color w:val="000000" w:themeColor="text1"/>
                <w:sz w:val="24"/>
                <w:szCs w:val="20"/>
                <w:rPrChange w:id="43" w:author="Administrator" w:date="2018-04-02T10:26:00Z">
                  <w:rPr>
                    <w:rFonts w:ascii="仿宋" w:eastAsia="仿宋" w:hAnsi="仿宋" w:hint="eastAsia"/>
                    <w:sz w:val="32"/>
                    <w:szCs w:val="20"/>
                  </w:rPr>
                </w:rPrChange>
              </w:rPr>
              <w:t>×</w:t>
            </w:r>
            <w:ins w:id="44" w:author="Administrator" w:date="2018-04-02T10:25:00Z">
              <w:r w:rsidR="004267A9" w:rsidRPr="00BA536B">
                <w:rPr>
                  <w:rFonts w:asciiTheme="minorEastAsia" w:eastAsiaTheme="minorEastAsia" w:hAnsiTheme="minorEastAsia"/>
                  <w:color w:val="000000" w:themeColor="text1"/>
                  <w:sz w:val="24"/>
                  <w:szCs w:val="20"/>
                  <w:rPrChange w:id="45" w:author="Administrator" w:date="2018-04-02T10:26:00Z">
                    <w:rPr>
                      <w:rFonts w:ascii="仿宋" w:eastAsia="仿宋" w:hAnsi="仿宋"/>
                      <w:sz w:val="32"/>
                      <w:szCs w:val="20"/>
                    </w:rPr>
                  </w:rPrChange>
                </w:rPr>
                <w:t>1.5m</w:t>
              </w:r>
            </w:ins>
            <w:r w:rsidR="004267A9" w:rsidRPr="00BA536B">
              <w:rPr>
                <w:rFonts w:asciiTheme="minorEastAsia" w:eastAsiaTheme="minorEastAsia" w:hAnsiTheme="minorEastAsia" w:hint="eastAsia"/>
                <w:color w:val="000000" w:themeColor="text1"/>
                <w:sz w:val="24"/>
                <w:szCs w:val="20"/>
                <w:rPrChange w:id="46" w:author="Administrator" w:date="2018-04-02T10:26:00Z">
                  <w:rPr>
                    <w:rFonts w:ascii="仿宋" w:eastAsia="仿宋" w:hAnsi="仿宋" w:hint="eastAsia"/>
                    <w:sz w:val="32"/>
                    <w:szCs w:val="20"/>
                  </w:rPr>
                </w:rPrChange>
              </w:rPr>
              <w:t>×</w:t>
            </w:r>
            <w:ins w:id="47" w:author="Administrator" w:date="2018-04-02T10:25:00Z">
              <w:r w:rsidR="004267A9" w:rsidRPr="00BA536B">
                <w:rPr>
                  <w:rFonts w:asciiTheme="minorEastAsia" w:eastAsiaTheme="minorEastAsia" w:hAnsiTheme="minorEastAsia"/>
                  <w:color w:val="000000" w:themeColor="text1"/>
                  <w:sz w:val="24"/>
                  <w:szCs w:val="20"/>
                  <w:rPrChange w:id="48" w:author="Administrator" w:date="2018-04-02T10:26:00Z">
                    <w:rPr>
                      <w:rFonts w:ascii="仿宋" w:eastAsia="仿宋" w:hAnsi="仿宋"/>
                      <w:sz w:val="32"/>
                      <w:szCs w:val="20"/>
                    </w:rPr>
                  </w:rPrChange>
                </w:rPr>
                <w:t>1.5m</w:t>
              </w:r>
            </w:ins>
          </w:p>
        </w:tc>
        <w:tc>
          <w:tcPr>
            <w:tcW w:w="1701"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座</w:t>
            </w:r>
          </w:p>
        </w:tc>
      </w:tr>
    </w:tbl>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、新区污水处理托管运行后达标要求：</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1.1</w:t>
      </w:r>
      <w:r w:rsidRPr="00BA536B">
        <w:rPr>
          <w:rFonts w:asciiTheme="minorEastAsia" w:eastAsiaTheme="minorEastAsia" w:hAnsiTheme="minorEastAsia" w:hint="eastAsia"/>
          <w:color w:val="000000" w:themeColor="text1"/>
          <w:sz w:val="24"/>
          <w:szCs w:val="20"/>
        </w:rPr>
        <w:t>、通过改造，使医疗废水及生活污水进水口大颗粒悬浮物及生活垃圾不会进入到调节池及反应池，对后端设备不会造成损伤；</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lastRenderedPageBreak/>
        <w:t>1.2</w:t>
      </w:r>
      <w:r w:rsidRPr="00BA536B">
        <w:rPr>
          <w:rFonts w:asciiTheme="minorEastAsia" w:eastAsiaTheme="minorEastAsia" w:hAnsiTheme="minorEastAsia" w:hint="eastAsia"/>
          <w:color w:val="000000" w:themeColor="text1"/>
          <w:sz w:val="24"/>
          <w:szCs w:val="20"/>
        </w:rPr>
        <w:t>、通过改造，调节池扩容后，让调节池（前端）储水量增多，降低反应池（后端）处理量，让设备运行更稳定；</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1.3</w:t>
      </w:r>
      <w:r w:rsidRPr="00BA536B">
        <w:rPr>
          <w:rFonts w:asciiTheme="minorEastAsia" w:eastAsiaTheme="minorEastAsia" w:hAnsiTheme="minorEastAsia" w:hint="eastAsia"/>
          <w:color w:val="000000" w:themeColor="text1"/>
          <w:sz w:val="24"/>
          <w:szCs w:val="20"/>
        </w:rPr>
        <w:t>、通过改造，反应池及消毒池产生污泥能有效的储存及运输，不对周边环境造成污染；</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1.4</w:t>
      </w:r>
      <w:r w:rsidRPr="00BA536B">
        <w:rPr>
          <w:rFonts w:asciiTheme="minorEastAsia" w:eastAsiaTheme="minorEastAsia" w:hAnsiTheme="minorEastAsia" w:hint="eastAsia"/>
          <w:color w:val="000000" w:themeColor="text1"/>
          <w:sz w:val="24"/>
          <w:szCs w:val="20"/>
        </w:rPr>
        <w:t>、通过改造，医疗及生活污水能更有效的处理，达到国家污水处理排放</w:t>
      </w:r>
      <w:r w:rsidRPr="00BA536B">
        <w:rPr>
          <w:rFonts w:asciiTheme="minorEastAsia" w:eastAsiaTheme="minorEastAsia" w:hAnsiTheme="minorEastAsia"/>
          <w:color w:val="000000" w:themeColor="text1"/>
          <w:sz w:val="24"/>
          <w:szCs w:val="20"/>
        </w:rPr>
        <w:t>GB18466-2005</w:t>
      </w:r>
      <w:r w:rsidRPr="00BA536B">
        <w:rPr>
          <w:rFonts w:asciiTheme="minorEastAsia" w:eastAsiaTheme="minorEastAsia" w:hAnsiTheme="minorEastAsia" w:hint="eastAsia"/>
          <w:color w:val="000000" w:themeColor="text1"/>
          <w:sz w:val="24"/>
          <w:szCs w:val="20"/>
        </w:rPr>
        <w:t>标准；</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hint="eastAsia"/>
          <w:b/>
          <w:color w:val="000000" w:themeColor="text1"/>
          <w:sz w:val="24"/>
          <w:szCs w:val="20"/>
        </w:rPr>
        <w:t>五、南路院区大修内容：</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南路院区曝气设备大修清单：</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
        <w:gridCol w:w="2249"/>
        <w:gridCol w:w="2268"/>
        <w:gridCol w:w="1276"/>
        <w:gridCol w:w="850"/>
        <w:gridCol w:w="1418"/>
      </w:tblGrid>
      <w:tr w:rsidR="00BA536B" w:rsidRPr="00BA536B" w:rsidTr="00630D78">
        <w:tc>
          <w:tcPr>
            <w:tcW w:w="86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序号</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项目名称</w:t>
            </w:r>
          </w:p>
        </w:tc>
        <w:tc>
          <w:tcPr>
            <w:tcW w:w="2268"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设备规格型号</w:t>
            </w:r>
          </w:p>
        </w:tc>
        <w:tc>
          <w:tcPr>
            <w:tcW w:w="1276"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数量</w:t>
            </w:r>
          </w:p>
        </w:tc>
        <w:tc>
          <w:tcPr>
            <w:tcW w:w="850"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单位</w:t>
            </w:r>
          </w:p>
        </w:tc>
        <w:tc>
          <w:tcPr>
            <w:tcW w:w="141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备注</w:t>
            </w: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曝气头</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216</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420</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只</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曝气支架</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DN75</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150</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只</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3</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曝气管</w:t>
            </w:r>
            <w:r w:rsidRPr="00BA536B">
              <w:rPr>
                <w:rFonts w:asciiTheme="minorEastAsia" w:eastAsiaTheme="minorEastAsia" w:hAnsiTheme="minorEastAsia"/>
                <w:color w:val="000000" w:themeColor="text1"/>
                <w:sz w:val="24"/>
                <w:szCs w:val="20"/>
              </w:rPr>
              <w:t>PVC</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给水管</w:t>
            </w:r>
            <w:r w:rsidRPr="00BA536B">
              <w:rPr>
                <w:rFonts w:asciiTheme="minorEastAsia" w:eastAsiaTheme="minorEastAsia" w:hAnsiTheme="minorEastAsia"/>
                <w:color w:val="000000" w:themeColor="text1"/>
                <w:sz w:val="24"/>
                <w:szCs w:val="20"/>
              </w:rPr>
              <w:t>DN75</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600</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米</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4</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更换风机管道</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热镀管</w:t>
            </w:r>
            <w:r w:rsidRPr="00BA536B">
              <w:rPr>
                <w:rFonts w:asciiTheme="minorEastAsia" w:eastAsiaTheme="minorEastAsia" w:hAnsiTheme="minorEastAsia"/>
                <w:color w:val="000000" w:themeColor="text1"/>
                <w:sz w:val="24"/>
                <w:szCs w:val="20"/>
              </w:rPr>
              <w:t>DN100</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60</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米</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5</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调节阀门</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PLC</w:t>
            </w:r>
            <w:r w:rsidRPr="00BA536B">
              <w:rPr>
                <w:rFonts w:asciiTheme="minorEastAsia" w:eastAsiaTheme="minorEastAsia" w:hAnsiTheme="minorEastAsia" w:hint="eastAsia"/>
                <w:color w:val="000000" w:themeColor="text1"/>
                <w:sz w:val="24"/>
                <w:szCs w:val="20"/>
              </w:rPr>
              <w:t>给水</w:t>
            </w:r>
            <w:r w:rsidRPr="00BA536B">
              <w:rPr>
                <w:rFonts w:asciiTheme="minorEastAsia" w:eastAsiaTheme="minorEastAsia" w:hAnsiTheme="minorEastAsia"/>
                <w:color w:val="000000" w:themeColor="text1"/>
                <w:sz w:val="24"/>
                <w:szCs w:val="20"/>
              </w:rPr>
              <w:t>DN75</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4</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6</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PVC</w:t>
            </w:r>
            <w:r w:rsidRPr="00BA536B">
              <w:rPr>
                <w:rFonts w:asciiTheme="minorEastAsia" w:eastAsiaTheme="minorEastAsia" w:hAnsiTheme="minorEastAsia" w:hint="eastAsia"/>
                <w:color w:val="000000" w:themeColor="text1"/>
                <w:sz w:val="24"/>
                <w:szCs w:val="20"/>
              </w:rPr>
              <w:t>弯头及阀门</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DN75-100</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批</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7</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电线电缆</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RVV+YGV</w:t>
            </w:r>
          </w:p>
        </w:tc>
        <w:tc>
          <w:tcPr>
            <w:tcW w:w="1276" w:type="dxa"/>
            <w:vAlign w:val="center"/>
            <w:hideMark/>
          </w:tcPr>
          <w:p w:rsidR="002A75AC" w:rsidRPr="00BA536B" w:rsidRDefault="00990E9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批</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8</w:t>
            </w:r>
          </w:p>
        </w:tc>
        <w:tc>
          <w:tcPr>
            <w:tcW w:w="224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滗水器</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DN75</w:t>
            </w:r>
            <w:r w:rsidRPr="00BA536B">
              <w:rPr>
                <w:rFonts w:asciiTheme="minorEastAsia" w:eastAsiaTheme="minorEastAsia" w:hAnsiTheme="minorEastAsia" w:hint="eastAsia"/>
                <w:color w:val="000000" w:themeColor="text1"/>
                <w:sz w:val="24"/>
                <w:szCs w:val="20"/>
              </w:rPr>
              <w:t>含寸节</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2</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9</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远程监测系统</w:t>
            </w:r>
          </w:p>
        </w:tc>
        <w:tc>
          <w:tcPr>
            <w:tcW w:w="2268" w:type="dxa"/>
            <w:hideMark/>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GBS</w:t>
            </w:r>
            <w:r w:rsidRPr="00BA536B">
              <w:rPr>
                <w:rFonts w:asciiTheme="minorEastAsia" w:eastAsiaTheme="minorEastAsia" w:hAnsiTheme="minorEastAsia" w:hint="eastAsia"/>
                <w:color w:val="000000" w:themeColor="text1"/>
                <w:sz w:val="24"/>
                <w:szCs w:val="20"/>
              </w:rPr>
              <w:t>系统</w:t>
            </w: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套</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r w:rsidR="00BA536B" w:rsidRPr="00BA536B" w:rsidTr="00990E9C">
        <w:tc>
          <w:tcPr>
            <w:tcW w:w="869" w:type="dxa"/>
            <w:hideMark/>
          </w:tcPr>
          <w:p w:rsidR="002A75AC" w:rsidRPr="00BA536B" w:rsidRDefault="002A75AC" w:rsidP="004A1504">
            <w:pPr>
              <w:widowControl/>
              <w:autoSpaceDE w:val="0"/>
              <w:autoSpaceDN w:val="0"/>
              <w:adjustRightInd w:val="0"/>
              <w:spacing w:line="440" w:lineRule="exact"/>
              <w:ind w:firstLineChars="100" w:firstLine="24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10</w:t>
            </w:r>
          </w:p>
        </w:tc>
        <w:tc>
          <w:tcPr>
            <w:tcW w:w="2249" w:type="dxa"/>
            <w:hideMark/>
          </w:tcPr>
          <w:p w:rsidR="002A75AC" w:rsidRPr="00BA536B" w:rsidRDefault="002A75AC" w:rsidP="00630D78">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活性污泥加注</w:t>
            </w:r>
          </w:p>
        </w:tc>
        <w:tc>
          <w:tcPr>
            <w:tcW w:w="226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c>
          <w:tcPr>
            <w:tcW w:w="1276"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1</w:t>
            </w:r>
          </w:p>
        </w:tc>
        <w:tc>
          <w:tcPr>
            <w:tcW w:w="850" w:type="dxa"/>
            <w:vAlign w:val="center"/>
            <w:hideMark/>
          </w:tcPr>
          <w:p w:rsidR="002A75AC" w:rsidRPr="00BA536B" w:rsidRDefault="002A75AC" w:rsidP="00990E9C">
            <w:pPr>
              <w:widowControl/>
              <w:autoSpaceDE w:val="0"/>
              <w:autoSpaceDN w:val="0"/>
              <w:adjustRightInd w:val="0"/>
              <w:spacing w:line="440" w:lineRule="exact"/>
              <w:jc w:val="center"/>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次</w:t>
            </w:r>
          </w:p>
        </w:tc>
        <w:tc>
          <w:tcPr>
            <w:tcW w:w="1418" w:type="dxa"/>
          </w:tcPr>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tc>
      </w:tr>
    </w:tbl>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通过改造，南路院区污水处理站恢复正常运转，确保医疗及生活污水能更有效的处理，达到国家污水处理排放</w:t>
      </w:r>
      <w:r w:rsidRPr="00BA536B">
        <w:rPr>
          <w:rFonts w:asciiTheme="minorEastAsia" w:eastAsiaTheme="minorEastAsia" w:hAnsiTheme="minorEastAsia"/>
          <w:color w:val="000000" w:themeColor="text1"/>
          <w:sz w:val="24"/>
          <w:szCs w:val="20"/>
        </w:rPr>
        <w:t>GB18466-2005</w:t>
      </w:r>
      <w:r w:rsidRPr="00BA536B">
        <w:rPr>
          <w:rFonts w:asciiTheme="minorEastAsia" w:eastAsiaTheme="minorEastAsia" w:hAnsiTheme="minorEastAsia" w:hint="eastAsia"/>
          <w:color w:val="000000" w:themeColor="text1"/>
          <w:sz w:val="24"/>
          <w:szCs w:val="20"/>
        </w:rPr>
        <w:t>标准。</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六、外包服务考核要求</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（考核表附后）</w:t>
      </w:r>
    </w:p>
    <w:p w:rsidR="002A75AC" w:rsidRPr="00BA536B" w:rsidRDefault="002A75AC" w:rsidP="004A1504">
      <w:pPr>
        <w:widowControl/>
        <w:autoSpaceDE w:val="0"/>
        <w:autoSpaceDN w:val="0"/>
        <w:adjustRightInd w:val="0"/>
        <w:spacing w:line="440" w:lineRule="exact"/>
        <w:ind w:firstLineChars="196" w:firstLine="472"/>
        <w:jc w:val="left"/>
        <w:rPr>
          <w:rFonts w:asciiTheme="minorEastAsia" w:eastAsiaTheme="minorEastAsia" w:hAnsiTheme="minorEastAsia"/>
          <w:b/>
          <w:color w:val="000000" w:themeColor="text1"/>
          <w:sz w:val="24"/>
          <w:szCs w:val="20"/>
        </w:rPr>
      </w:pPr>
      <w:r w:rsidRPr="00BA536B">
        <w:rPr>
          <w:rFonts w:asciiTheme="minorEastAsia" w:eastAsiaTheme="minorEastAsia" w:hAnsiTheme="minorEastAsia"/>
          <w:b/>
          <w:color w:val="000000" w:themeColor="text1"/>
          <w:sz w:val="24"/>
          <w:szCs w:val="20"/>
        </w:rPr>
        <w:t xml:space="preserve">    </w:t>
      </w:r>
      <w:r w:rsidRPr="00BA536B">
        <w:rPr>
          <w:rFonts w:asciiTheme="minorEastAsia" w:eastAsiaTheme="minorEastAsia" w:hAnsiTheme="minorEastAsia" w:hint="eastAsia"/>
          <w:b/>
          <w:color w:val="000000" w:themeColor="text1"/>
          <w:sz w:val="24"/>
          <w:szCs w:val="20"/>
        </w:rPr>
        <w:t>七、本次招标情况及付费方式</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1</w:t>
      </w:r>
      <w:r w:rsidRPr="00BA536B">
        <w:rPr>
          <w:rFonts w:asciiTheme="minorEastAsia" w:eastAsiaTheme="minorEastAsia" w:hAnsiTheme="minorEastAsia" w:hint="eastAsia"/>
          <w:color w:val="000000" w:themeColor="text1"/>
          <w:sz w:val="24"/>
          <w:szCs w:val="20"/>
        </w:rPr>
        <w:t>、外包服务合同签订年限：外包服务项目三年，外包服务项目合同一年一签；</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 xml:space="preserve">    2</w:t>
      </w:r>
      <w:r w:rsidRPr="00BA536B">
        <w:rPr>
          <w:rFonts w:asciiTheme="minorEastAsia" w:eastAsiaTheme="minorEastAsia" w:hAnsiTheme="minorEastAsia" w:hint="eastAsia"/>
          <w:color w:val="000000" w:themeColor="text1"/>
          <w:sz w:val="24"/>
          <w:szCs w:val="20"/>
        </w:rPr>
        <w:t>、外包服务付款方式：</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）投标方中标后签订三年外包服务合同，该外包服务标为项目三年一招标，外包服务项目合同一年一签，三年外包服务到期后重新进入招标程序；</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本合同为楚雄州人民医院污水处理服务外包总价合同，委托外包服务范围为南路院区及新区污水处理站外包服务运行、维保工作，由分管科室制定考核办法，按季度考核，合格后支付该季度外包服务费用（考核表附后），即：先提供服务，达标后再行付款。</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lastRenderedPageBreak/>
        <w:t>（</w:t>
      </w: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付款方式：每完成一个季度维保工作，并考核合格后，支付已完成季度费用，如考核不合格，甲方有权终止合同，取消其外包服务资格，扣除临近季度维保服务全额费用，并由乙方承担因未完成合同约定所导致的一切后果。</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4</w:t>
      </w:r>
      <w:r w:rsidRPr="00BA536B">
        <w:rPr>
          <w:rFonts w:asciiTheme="minorEastAsia" w:eastAsiaTheme="minorEastAsia" w:hAnsiTheme="minorEastAsia" w:hint="eastAsia"/>
          <w:color w:val="000000" w:themeColor="text1"/>
          <w:sz w:val="24"/>
          <w:szCs w:val="20"/>
        </w:rPr>
        <w:t>）考核分为</w:t>
      </w:r>
      <w:r w:rsidRPr="00BA536B">
        <w:rPr>
          <w:rFonts w:asciiTheme="minorEastAsia" w:eastAsiaTheme="minorEastAsia" w:hAnsiTheme="minorEastAsia"/>
          <w:color w:val="000000" w:themeColor="text1"/>
          <w:sz w:val="24"/>
          <w:szCs w:val="20"/>
        </w:rPr>
        <w:t>100</w:t>
      </w:r>
      <w:r w:rsidRPr="00BA536B">
        <w:rPr>
          <w:rFonts w:asciiTheme="minorEastAsia" w:eastAsiaTheme="minorEastAsia" w:hAnsiTheme="minorEastAsia" w:hint="eastAsia"/>
          <w:color w:val="000000" w:themeColor="text1"/>
          <w:sz w:val="24"/>
          <w:szCs w:val="20"/>
        </w:rPr>
        <w:t>分，合格为</w:t>
      </w:r>
      <w:r w:rsidRPr="00BA536B">
        <w:rPr>
          <w:rFonts w:asciiTheme="minorEastAsia" w:eastAsiaTheme="minorEastAsia" w:hAnsiTheme="minorEastAsia"/>
          <w:color w:val="000000" w:themeColor="text1"/>
          <w:sz w:val="24"/>
          <w:szCs w:val="20"/>
        </w:rPr>
        <w:t>80</w:t>
      </w:r>
      <w:r w:rsidRPr="00BA536B">
        <w:rPr>
          <w:rFonts w:asciiTheme="minorEastAsia" w:eastAsiaTheme="minorEastAsia" w:hAnsiTheme="minorEastAsia" w:hint="eastAsia"/>
          <w:color w:val="000000" w:themeColor="text1"/>
          <w:sz w:val="24"/>
          <w:szCs w:val="20"/>
        </w:rPr>
        <w:t>分，</w:t>
      </w:r>
      <w:r w:rsidRPr="00BA536B">
        <w:rPr>
          <w:rFonts w:asciiTheme="minorEastAsia" w:eastAsiaTheme="minorEastAsia" w:hAnsiTheme="minorEastAsia"/>
          <w:color w:val="000000" w:themeColor="text1"/>
          <w:sz w:val="24"/>
          <w:szCs w:val="20"/>
        </w:rPr>
        <w:t xml:space="preserve"> </w:t>
      </w:r>
      <w:r w:rsidRPr="00BA536B">
        <w:rPr>
          <w:rFonts w:asciiTheme="minorEastAsia" w:eastAsiaTheme="minorEastAsia" w:hAnsiTheme="minorEastAsia" w:hint="eastAsia"/>
          <w:color w:val="000000" w:themeColor="text1"/>
          <w:sz w:val="24"/>
          <w:szCs w:val="20"/>
        </w:rPr>
        <w:t>每年环保部门抽检水样不合格，由承包企业协调复检，如复检再不合格，将列为考核不合格，直接取消中标方外包服务资格。</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color w:val="000000" w:themeColor="text1"/>
          <w:sz w:val="24"/>
          <w:szCs w:val="20"/>
        </w:rPr>
        <w:t>3</w:t>
      </w:r>
      <w:r w:rsidRPr="00BA536B">
        <w:rPr>
          <w:rFonts w:asciiTheme="minorEastAsia" w:eastAsiaTheme="minorEastAsia" w:hAnsiTheme="minorEastAsia" w:hint="eastAsia"/>
          <w:color w:val="000000" w:themeColor="text1"/>
          <w:sz w:val="24"/>
          <w:szCs w:val="20"/>
        </w:rPr>
        <w:t>、新区设备维修、改造费用及南路院区大修项目费用支付方式：</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1</w:t>
      </w:r>
      <w:r w:rsidRPr="00BA536B">
        <w:rPr>
          <w:rFonts w:asciiTheme="minorEastAsia" w:eastAsiaTheme="minorEastAsia" w:hAnsiTheme="minorEastAsia" w:hint="eastAsia"/>
          <w:color w:val="000000" w:themeColor="text1"/>
          <w:sz w:val="24"/>
          <w:szCs w:val="20"/>
        </w:rPr>
        <w:t>）本项目无预付款，具体付款方式以合同为准；</w:t>
      </w:r>
      <w:r w:rsidRPr="00BA536B">
        <w:rPr>
          <w:rFonts w:asciiTheme="minorEastAsia" w:eastAsiaTheme="minorEastAsia" w:hAnsiTheme="minorEastAsia"/>
          <w:color w:val="000000" w:themeColor="text1"/>
          <w:sz w:val="24"/>
          <w:szCs w:val="20"/>
        </w:rPr>
        <w:t xml:space="preserve"> </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r w:rsidRPr="00BA536B">
        <w:rPr>
          <w:rFonts w:asciiTheme="minorEastAsia" w:eastAsiaTheme="minorEastAsia" w:hAnsiTheme="minorEastAsia" w:hint="eastAsia"/>
          <w:color w:val="000000" w:themeColor="text1"/>
          <w:sz w:val="24"/>
          <w:szCs w:val="20"/>
        </w:rPr>
        <w:t>（</w:t>
      </w:r>
      <w:r w:rsidRPr="00BA536B">
        <w:rPr>
          <w:rFonts w:asciiTheme="minorEastAsia" w:eastAsiaTheme="minorEastAsia" w:hAnsiTheme="minorEastAsia"/>
          <w:color w:val="000000" w:themeColor="text1"/>
          <w:sz w:val="24"/>
          <w:szCs w:val="20"/>
        </w:rPr>
        <w:t>2</w:t>
      </w:r>
      <w:r w:rsidRPr="00BA536B">
        <w:rPr>
          <w:rFonts w:asciiTheme="minorEastAsia" w:eastAsiaTheme="minorEastAsia" w:hAnsiTheme="minorEastAsia" w:hint="eastAsia"/>
          <w:color w:val="000000" w:themeColor="text1"/>
          <w:sz w:val="24"/>
          <w:szCs w:val="20"/>
        </w:rPr>
        <w:t>）质保期二年，质保期到期后，经验收合格，设备运行正常，支付维修、改造费用总金额的质保金。</w:t>
      </w: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A1504">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2A75AC" w:rsidRPr="00BA536B" w:rsidRDefault="002A75A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267A9">
      <w:pPr>
        <w:widowControl/>
        <w:autoSpaceDE w:val="0"/>
        <w:autoSpaceDN w:val="0"/>
        <w:adjustRightInd w:val="0"/>
        <w:spacing w:line="440" w:lineRule="exact"/>
        <w:ind w:firstLineChars="196" w:firstLine="470"/>
        <w:jc w:val="left"/>
        <w:rPr>
          <w:rFonts w:asciiTheme="minorEastAsia" w:eastAsiaTheme="minorEastAsia" w:hAnsiTheme="minorEastAsia"/>
          <w:color w:val="000000" w:themeColor="text1"/>
          <w:sz w:val="24"/>
          <w:szCs w:val="20"/>
        </w:rPr>
      </w:pPr>
    </w:p>
    <w:p w:rsidR="00411DDC" w:rsidRPr="00BA536B" w:rsidRDefault="00411DDC" w:rsidP="00411DDC">
      <w:pPr>
        <w:spacing w:line="360" w:lineRule="auto"/>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lastRenderedPageBreak/>
        <w:t>附</w:t>
      </w:r>
      <w:r w:rsidRPr="00BA536B">
        <w:rPr>
          <w:rFonts w:asciiTheme="minorEastAsia" w:eastAsiaTheme="minorEastAsia" w:hAnsiTheme="minorEastAsia"/>
          <w:color w:val="000000" w:themeColor="text1"/>
          <w:sz w:val="24"/>
        </w:rPr>
        <w:t>：考核表</w:t>
      </w:r>
    </w:p>
    <w:p w:rsidR="00411DDC" w:rsidRPr="00BA536B" w:rsidRDefault="00411DDC" w:rsidP="00411DDC">
      <w:pPr>
        <w:spacing w:line="360" w:lineRule="auto"/>
        <w:jc w:val="center"/>
        <w:rPr>
          <w:rFonts w:asciiTheme="minorEastAsia" w:eastAsiaTheme="minorEastAsia" w:hAnsiTheme="minorEastAsia"/>
          <w:b/>
          <w:color w:val="000000" w:themeColor="text1"/>
          <w:sz w:val="30"/>
        </w:rPr>
      </w:pPr>
      <w:r w:rsidRPr="00BA536B">
        <w:rPr>
          <w:rFonts w:asciiTheme="minorEastAsia" w:eastAsiaTheme="minorEastAsia" w:hAnsiTheme="minorEastAsia" w:hint="eastAsia"/>
          <w:b/>
          <w:color w:val="000000" w:themeColor="text1"/>
          <w:sz w:val="30"/>
        </w:rPr>
        <w:t>楚雄州人民医院医疗废水污水处理站运行考核表（月）运行考核表</w:t>
      </w:r>
    </w:p>
    <w:p w:rsidR="00411DDC" w:rsidRPr="00BA536B" w:rsidRDefault="00411DDC" w:rsidP="00411DDC">
      <w:pPr>
        <w:spacing w:line="360" w:lineRule="auto"/>
        <w:jc w:val="left"/>
        <w:rPr>
          <w:rFonts w:asciiTheme="minorEastAsia" w:eastAsiaTheme="minorEastAsia" w:hAnsiTheme="minorEastAsia"/>
          <w:b/>
          <w:color w:val="000000" w:themeColor="text1"/>
          <w:sz w:val="24"/>
        </w:rPr>
      </w:pPr>
      <w:r w:rsidRPr="00BA536B">
        <w:rPr>
          <w:rFonts w:asciiTheme="minorEastAsia" w:eastAsiaTheme="minorEastAsia" w:hAnsiTheme="minorEastAsia" w:hint="eastAsia"/>
          <w:b/>
          <w:color w:val="000000" w:themeColor="text1"/>
          <w:sz w:val="24"/>
        </w:rPr>
        <w:t xml:space="preserve">考核单位：              </w:t>
      </w:r>
      <w:r w:rsidRPr="00BA536B">
        <w:rPr>
          <w:rFonts w:asciiTheme="minorEastAsia" w:eastAsiaTheme="minorEastAsia" w:hAnsiTheme="minorEastAsia"/>
          <w:b/>
          <w:color w:val="000000" w:themeColor="text1"/>
          <w:sz w:val="24"/>
        </w:rPr>
        <w:t xml:space="preserve">      </w:t>
      </w:r>
      <w:r w:rsidRPr="00BA536B">
        <w:rPr>
          <w:rFonts w:asciiTheme="minorEastAsia" w:eastAsiaTheme="minorEastAsia" w:hAnsiTheme="minorEastAsia" w:hint="eastAsia"/>
          <w:b/>
          <w:color w:val="000000" w:themeColor="text1"/>
          <w:sz w:val="24"/>
        </w:rPr>
        <w:t xml:space="preserve">   考核时间：     </w:t>
      </w:r>
      <w:r w:rsidRPr="00BA536B">
        <w:rPr>
          <w:rFonts w:asciiTheme="minorEastAsia" w:eastAsiaTheme="minorEastAsia" w:hAnsiTheme="minorEastAsia"/>
          <w:b/>
          <w:color w:val="000000" w:themeColor="text1"/>
          <w:sz w:val="24"/>
        </w:rPr>
        <w:t xml:space="preserve">            </w:t>
      </w:r>
      <w:r w:rsidRPr="00BA536B">
        <w:rPr>
          <w:rFonts w:asciiTheme="minorEastAsia" w:eastAsiaTheme="minorEastAsia" w:hAnsiTheme="minorEastAsia" w:hint="eastAsia"/>
          <w:b/>
          <w:color w:val="000000" w:themeColor="text1"/>
          <w:sz w:val="24"/>
        </w:rPr>
        <w:t xml:space="preserve">  考核人：</w:t>
      </w:r>
    </w:p>
    <w:tbl>
      <w:tblPr>
        <w:tblStyle w:val="afc"/>
        <w:tblW w:w="10201" w:type="dxa"/>
        <w:jc w:val="center"/>
        <w:tblLook w:val="04A0" w:firstRow="1" w:lastRow="0" w:firstColumn="1" w:lastColumn="0" w:noHBand="0" w:noVBand="1"/>
      </w:tblPr>
      <w:tblGrid>
        <w:gridCol w:w="988"/>
        <w:gridCol w:w="992"/>
        <w:gridCol w:w="3685"/>
        <w:gridCol w:w="851"/>
        <w:gridCol w:w="2268"/>
        <w:gridCol w:w="567"/>
        <w:gridCol w:w="850"/>
      </w:tblGrid>
      <w:tr w:rsidR="00BA536B" w:rsidRPr="00BA536B" w:rsidTr="00680573">
        <w:trPr>
          <w:jc w:val="center"/>
        </w:trPr>
        <w:tc>
          <w:tcPr>
            <w:tcW w:w="988" w:type="dxa"/>
            <w:vAlign w:val="center"/>
          </w:tcPr>
          <w:p w:rsidR="00411DDC" w:rsidRPr="00BA536B" w:rsidRDefault="00411DDC" w:rsidP="00680573">
            <w:pPr>
              <w:widowControl/>
              <w:jc w:val="center"/>
              <w:rPr>
                <w:rFonts w:asciiTheme="minorEastAsia" w:eastAsiaTheme="minorEastAsia" w:hAnsiTheme="minorEastAsia"/>
                <w:b/>
                <w:bCs/>
                <w:color w:val="000000" w:themeColor="text1"/>
                <w:kern w:val="0"/>
                <w:sz w:val="24"/>
              </w:rPr>
            </w:pPr>
            <w:r w:rsidRPr="00BA536B">
              <w:rPr>
                <w:rFonts w:asciiTheme="minorEastAsia" w:eastAsiaTheme="minorEastAsia" w:hAnsiTheme="minorEastAsia" w:hint="eastAsia"/>
                <w:b/>
                <w:bCs/>
                <w:color w:val="000000" w:themeColor="text1"/>
                <w:sz w:val="24"/>
              </w:rPr>
              <w:t>项目</w:t>
            </w:r>
          </w:p>
        </w:tc>
        <w:tc>
          <w:tcPr>
            <w:tcW w:w="992"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项目内容</w:t>
            </w:r>
          </w:p>
        </w:tc>
        <w:tc>
          <w:tcPr>
            <w:tcW w:w="3685"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基本要求</w:t>
            </w:r>
          </w:p>
        </w:tc>
        <w:tc>
          <w:tcPr>
            <w:tcW w:w="851"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标准分值</w:t>
            </w:r>
          </w:p>
        </w:tc>
        <w:tc>
          <w:tcPr>
            <w:tcW w:w="2268"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评分方法</w:t>
            </w:r>
          </w:p>
        </w:tc>
        <w:tc>
          <w:tcPr>
            <w:tcW w:w="567"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存在问题</w:t>
            </w:r>
          </w:p>
        </w:tc>
        <w:tc>
          <w:tcPr>
            <w:tcW w:w="850" w:type="dxa"/>
            <w:vAlign w:val="center"/>
          </w:tcPr>
          <w:p w:rsidR="00411DDC" w:rsidRPr="00BA536B" w:rsidRDefault="00411DDC" w:rsidP="00680573">
            <w:pPr>
              <w:jc w:val="center"/>
              <w:rPr>
                <w:rFonts w:asciiTheme="minorEastAsia" w:eastAsiaTheme="minorEastAsia" w:hAnsiTheme="minorEastAsia"/>
                <w:b/>
                <w:bCs/>
                <w:color w:val="000000" w:themeColor="text1"/>
                <w:sz w:val="24"/>
              </w:rPr>
            </w:pPr>
            <w:r w:rsidRPr="00BA536B">
              <w:rPr>
                <w:rFonts w:asciiTheme="minorEastAsia" w:eastAsiaTheme="minorEastAsia" w:hAnsiTheme="minorEastAsia" w:hint="eastAsia"/>
                <w:b/>
                <w:bCs/>
                <w:color w:val="000000" w:themeColor="text1"/>
                <w:sz w:val="24"/>
              </w:rPr>
              <w:t>得分情况</w:t>
            </w:r>
          </w:p>
        </w:tc>
      </w:tr>
      <w:tr w:rsidR="00BA536B" w:rsidRPr="00BA536B" w:rsidTr="00680573">
        <w:trPr>
          <w:jc w:val="center"/>
        </w:trPr>
        <w:tc>
          <w:tcPr>
            <w:tcW w:w="988" w:type="dxa"/>
            <w:vMerge w:val="restart"/>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一、污水水样抽检不合格（40分）</w:t>
            </w: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每日监测</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每日对出水口水样进行2次抽检，抽检项目为余氯含量、PH值，并做好资料记录</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10</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缺一项扣5分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每月、每季度监测</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每月对粪大肠菌群进行监测、每季度监测沙门氏菌，检测由医院检验科完成</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10</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缺一项扣5分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 xml:space="preserve">每半年 </w:t>
            </w:r>
          </w:p>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监测</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每半年监测志贺氏菌</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缺一项扣5分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环保部门每年监测</w:t>
            </w:r>
          </w:p>
        </w:tc>
        <w:tc>
          <w:tcPr>
            <w:tcW w:w="3685"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环保部门每年监测，监测项目以实际要求为准</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15</w:t>
            </w:r>
          </w:p>
        </w:tc>
        <w:tc>
          <w:tcPr>
            <w:tcW w:w="2268"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扣分项目以环保部门监测项目实际为准,如复检还不合格，此项将直接扣完</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restart"/>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二、运行管理（30分）</w:t>
            </w: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规程上墙</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（1）工艺规程应上墙；                         （2）运行管理制度和操作规程执行到位、各岗位工作人员职责明确。</w:t>
            </w:r>
          </w:p>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（3）运行人员必须持证上岗</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10</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现场进行检查，每缺一项扣2分，直至扣完为止；执行不到位，每发现一处扣5分。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定期巡检</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运行管理人员应按规定定期巡检（每天一次）构筑物（调节池、生化反应池等）、设备（提升泵、格栅、鼓风机、</w:t>
            </w:r>
            <w:proofErr w:type="gramStart"/>
            <w:r w:rsidRPr="00BA536B">
              <w:rPr>
                <w:rFonts w:asciiTheme="minorEastAsia" w:eastAsiaTheme="minorEastAsia" w:hAnsiTheme="minorEastAsia" w:hint="eastAsia"/>
                <w:color w:val="000000" w:themeColor="text1"/>
                <w:sz w:val="24"/>
              </w:rPr>
              <w:t>压泥机</w:t>
            </w:r>
            <w:proofErr w:type="gramEnd"/>
            <w:r w:rsidRPr="00BA536B">
              <w:rPr>
                <w:rFonts w:asciiTheme="minorEastAsia" w:eastAsiaTheme="minorEastAsia" w:hAnsiTheme="minorEastAsia" w:hint="eastAsia"/>
                <w:color w:val="000000" w:themeColor="text1"/>
                <w:sz w:val="24"/>
              </w:rPr>
              <w:t>、消毒装置、</w:t>
            </w:r>
            <w:proofErr w:type="gramStart"/>
            <w:r w:rsidRPr="00BA536B">
              <w:rPr>
                <w:rFonts w:asciiTheme="minorEastAsia" w:eastAsiaTheme="minorEastAsia" w:hAnsiTheme="minorEastAsia" w:hint="eastAsia"/>
                <w:color w:val="000000" w:themeColor="text1"/>
                <w:sz w:val="24"/>
              </w:rPr>
              <w:t>推流装置</w:t>
            </w:r>
            <w:proofErr w:type="gramEnd"/>
            <w:r w:rsidRPr="00BA536B">
              <w:rPr>
                <w:rFonts w:asciiTheme="minorEastAsia" w:eastAsiaTheme="minorEastAsia" w:hAnsiTheme="minorEastAsia" w:hint="eastAsia"/>
                <w:color w:val="000000" w:themeColor="text1"/>
                <w:sz w:val="24"/>
              </w:rPr>
              <w:t xml:space="preserve">等）、仪表（流量计、液位计等）的运行情况，并做好记录，发现异常情况，应按照规定程序及时处理。                        </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10</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现场进行检查记录，无巡检记录不得分，记录不清晰每处扣1分，发生异常情况，未及时处理扣5分。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药剂使用</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（1）次氯酸钠等药剂按规定比例配置使用；（2）药剂按相关规定存放。（3）杜绝浪费现象</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现场进行检查，配置不合格、浪费每处扣2分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680573">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事故上报</w:t>
            </w:r>
          </w:p>
        </w:tc>
        <w:tc>
          <w:tcPr>
            <w:tcW w:w="3685" w:type="dxa"/>
            <w:vAlign w:val="center"/>
          </w:tcPr>
          <w:p w:rsidR="00411DDC" w:rsidRPr="00BA536B" w:rsidRDefault="00411DDC" w:rsidP="00680573">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污水处理设施有下列情况之一者，必须上报业主单位：</w:t>
            </w:r>
            <w:r w:rsidRPr="00BA536B">
              <w:rPr>
                <w:rFonts w:asciiTheme="minorEastAsia" w:eastAsiaTheme="minorEastAsia" w:hAnsiTheme="minorEastAsia" w:hint="eastAsia"/>
                <w:color w:val="000000" w:themeColor="text1"/>
                <w:sz w:val="24"/>
              </w:rPr>
              <w:br/>
              <w:t>（1）需暂停运转的；</w:t>
            </w:r>
            <w:r w:rsidRPr="00BA536B">
              <w:rPr>
                <w:rFonts w:asciiTheme="minorEastAsia" w:eastAsiaTheme="minorEastAsia" w:hAnsiTheme="minorEastAsia" w:hint="eastAsia"/>
                <w:color w:val="000000" w:themeColor="text1"/>
                <w:sz w:val="24"/>
              </w:rPr>
              <w:br/>
              <w:t>（2）需拆除或闲置的；</w:t>
            </w:r>
            <w:r w:rsidRPr="00BA536B">
              <w:rPr>
                <w:rFonts w:asciiTheme="minorEastAsia" w:eastAsiaTheme="minorEastAsia" w:hAnsiTheme="minorEastAsia" w:hint="eastAsia"/>
                <w:color w:val="000000" w:themeColor="text1"/>
                <w:sz w:val="24"/>
              </w:rPr>
              <w:br/>
              <w:t>（3）需更新改造的；                               （4）污水处理设施运行不正常的。</w:t>
            </w:r>
          </w:p>
        </w:tc>
        <w:tc>
          <w:tcPr>
            <w:tcW w:w="851" w:type="dxa"/>
            <w:vAlign w:val="center"/>
          </w:tcPr>
          <w:p w:rsidR="00411DDC" w:rsidRPr="00BA536B" w:rsidRDefault="00411DDC" w:rsidP="00680573">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680573">
            <w:pPr>
              <w:spacing w:after="240"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未报业主单位审查和批准，擅自停运、拆除、闲置处理设施，每发现一次扣1分；处理不及时每次扣2分。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Align w:val="center"/>
          </w:tcPr>
          <w:p w:rsidR="00411DDC" w:rsidRPr="00BA536B" w:rsidRDefault="00411DDC" w:rsidP="00680573">
            <w:pPr>
              <w:widowControl/>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lastRenderedPageBreak/>
              <w:t>三、污泥管理（10分）</w:t>
            </w:r>
          </w:p>
        </w:tc>
        <w:tc>
          <w:tcPr>
            <w:tcW w:w="992" w:type="dxa"/>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污泥管理</w:t>
            </w:r>
          </w:p>
        </w:tc>
        <w:tc>
          <w:tcPr>
            <w:tcW w:w="3685"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（1）污泥处理处置设施做到同时规划、同时建设、同时投入使用(简称“三同时”)。          （2）按要求处理污水处理站脱水污泥，使其含水率不超过80%；                   （3)污泥定期清运；                         （4）出</w:t>
            </w:r>
            <w:proofErr w:type="gramStart"/>
            <w:r w:rsidRPr="00BA536B">
              <w:rPr>
                <w:rFonts w:asciiTheme="minorEastAsia" w:eastAsiaTheme="minorEastAsia" w:hAnsiTheme="minorEastAsia" w:hint="eastAsia"/>
                <w:color w:val="000000" w:themeColor="text1"/>
                <w:sz w:val="24"/>
              </w:rPr>
              <w:t>泥运行</w:t>
            </w:r>
            <w:proofErr w:type="gramEnd"/>
            <w:r w:rsidRPr="00BA536B">
              <w:rPr>
                <w:rFonts w:asciiTheme="minorEastAsia" w:eastAsiaTheme="minorEastAsia" w:hAnsiTheme="minorEastAsia" w:hint="eastAsia"/>
                <w:color w:val="000000" w:themeColor="text1"/>
                <w:sz w:val="24"/>
              </w:rPr>
              <w:t>记录和统计报表，做到完整、规范。</w:t>
            </w:r>
          </w:p>
        </w:tc>
        <w:tc>
          <w:tcPr>
            <w:tcW w:w="851" w:type="dxa"/>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10</w:t>
            </w:r>
          </w:p>
        </w:tc>
        <w:tc>
          <w:tcPr>
            <w:tcW w:w="2268"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污泥处理处置设施未做到“三同时”扣1分。平均脱水后污泥含水率超过80%，每次扣2分。出</w:t>
            </w:r>
            <w:proofErr w:type="gramStart"/>
            <w:r w:rsidRPr="00BA536B">
              <w:rPr>
                <w:rFonts w:asciiTheme="minorEastAsia" w:eastAsiaTheme="minorEastAsia" w:hAnsiTheme="minorEastAsia" w:hint="eastAsia"/>
                <w:color w:val="000000" w:themeColor="text1"/>
                <w:sz w:val="24"/>
              </w:rPr>
              <w:t>泥运行</w:t>
            </w:r>
            <w:proofErr w:type="gramEnd"/>
            <w:r w:rsidRPr="00BA536B">
              <w:rPr>
                <w:rFonts w:asciiTheme="minorEastAsia" w:eastAsiaTheme="minorEastAsia" w:hAnsiTheme="minorEastAsia" w:hint="eastAsia"/>
                <w:color w:val="000000" w:themeColor="text1"/>
                <w:sz w:val="24"/>
              </w:rPr>
              <w:t>记录和统计报表，不完整或记录不规范每处扣5分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restart"/>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四、设备管理（10分）</w:t>
            </w:r>
          </w:p>
        </w:tc>
        <w:tc>
          <w:tcPr>
            <w:tcW w:w="992" w:type="dxa"/>
            <w:vAlign w:val="center"/>
          </w:tcPr>
          <w:p w:rsidR="00411DDC" w:rsidRPr="00BA536B" w:rsidRDefault="00411DDC" w:rsidP="00411DDC">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设备检查</w:t>
            </w:r>
          </w:p>
        </w:tc>
        <w:tc>
          <w:tcPr>
            <w:tcW w:w="3685"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 xml:space="preserve">（1）运行管理、操作和维护人员应按要求巡视检查电器设施、设备的运行状况并做好记录             (2)对污水处理站内各种管线、管网应定期进行检查和维护，并做好记录。                                  </w:t>
            </w:r>
          </w:p>
        </w:tc>
        <w:tc>
          <w:tcPr>
            <w:tcW w:w="851" w:type="dxa"/>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现场检查，无电器设备、管线、雨水管网检查记录扣1分。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Merge w:val="restart"/>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设备保养</w:t>
            </w:r>
          </w:p>
        </w:tc>
        <w:tc>
          <w:tcPr>
            <w:tcW w:w="3685"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"（1）应配置专员负责设备的维护、保养、检查、维修、故障鉴定、更新等设备管理工作。</w:t>
            </w:r>
          </w:p>
        </w:tc>
        <w:tc>
          <w:tcPr>
            <w:tcW w:w="851" w:type="dxa"/>
            <w:vMerge w:val="restart"/>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现场进行检查，无专人负责设备保养此项不得分。</w:t>
            </w:r>
            <w:r w:rsidRPr="00BA536B">
              <w:rPr>
                <w:rFonts w:asciiTheme="minorEastAsia" w:eastAsiaTheme="minorEastAsia" w:hAnsiTheme="minorEastAsia" w:hint="eastAsia"/>
                <w:color w:val="000000" w:themeColor="text1"/>
                <w:sz w:val="24"/>
              </w:rPr>
              <w:tab/>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Merge/>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p>
        </w:tc>
        <w:tc>
          <w:tcPr>
            <w:tcW w:w="3685"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（2）必须建立健全的设备管理制度、岗位责任制度。</w:t>
            </w:r>
          </w:p>
        </w:tc>
        <w:tc>
          <w:tcPr>
            <w:tcW w:w="851" w:type="dxa"/>
            <w:vMerge/>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p>
        </w:tc>
        <w:tc>
          <w:tcPr>
            <w:tcW w:w="2268"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管理制度每缺一项扣1分。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Merge/>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p>
        </w:tc>
        <w:tc>
          <w:tcPr>
            <w:tcW w:w="3685"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（3）制定合理的设备检修计划、更新改造计划</w:t>
            </w:r>
          </w:p>
        </w:tc>
        <w:tc>
          <w:tcPr>
            <w:tcW w:w="851" w:type="dxa"/>
            <w:vMerge/>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p>
        </w:tc>
        <w:tc>
          <w:tcPr>
            <w:tcW w:w="2268" w:type="dxa"/>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检修不及时每发现一次扣1分。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val="restart"/>
            <w:vAlign w:val="center"/>
          </w:tcPr>
          <w:p w:rsidR="00411DDC" w:rsidRPr="00BA536B" w:rsidRDefault="00411DDC" w:rsidP="00680573">
            <w:pPr>
              <w:spacing w:line="360" w:lineRule="auto"/>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五、安全防护措施（10分）</w:t>
            </w:r>
          </w:p>
        </w:tc>
        <w:tc>
          <w:tcPr>
            <w:tcW w:w="992" w:type="dxa"/>
            <w:vAlign w:val="center"/>
          </w:tcPr>
          <w:p w:rsidR="00411DDC" w:rsidRPr="00BA536B" w:rsidRDefault="00411DDC" w:rsidP="00411DDC">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安全防护</w:t>
            </w:r>
          </w:p>
        </w:tc>
        <w:tc>
          <w:tcPr>
            <w:tcW w:w="3685"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（1）操作现场应配备必备的安全保护措施和消防措施。               （2）在进行高空、池面、水下和受限空间等危险作业时，应当有专人进行监护。                         （3）易发生事故处应设有警示牌。</w:t>
            </w:r>
          </w:p>
        </w:tc>
        <w:tc>
          <w:tcPr>
            <w:tcW w:w="851" w:type="dxa"/>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未严格遵守安全操作规程，扣1分；在进行高空、池面、水下和受限空间等危险作业时，未采取有效保护措施，扣1分；从事危险作业无专人负责监护，扣1分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Merge/>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992" w:type="dxa"/>
            <w:vAlign w:val="center"/>
          </w:tcPr>
          <w:p w:rsidR="00411DDC" w:rsidRPr="00BA536B" w:rsidRDefault="00411DDC" w:rsidP="00411DDC">
            <w:pPr>
              <w:widowControl/>
              <w:spacing w:line="300" w:lineRule="exact"/>
              <w:jc w:val="center"/>
              <w:rPr>
                <w:rFonts w:asciiTheme="minorEastAsia" w:eastAsiaTheme="minorEastAsia" w:hAnsiTheme="minorEastAsia"/>
                <w:color w:val="000000" w:themeColor="text1"/>
                <w:kern w:val="0"/>
                <w:sz w:val="24"/>
              </w:rPr>
            </w:pPr>
            <w:r w:rsidRPr="00BA536B">
              <w:rPr>
                <w:rFonts w:asciiTheme="minorEastAsia" w:eastAsiaTheme="minorEastAsia" w:hAnsiTheme="minorEastAsia" w:hint="eastAsia"/>
                <w:color w:val="000000" w:themeColor="text1"/>
                <w:sz w:val="24"/>
              </w:rPr>
              <w:t>消防管理</w:t>
            </w:r>
          </w:p>
        </w:tc>
        <w:tc>
          <w:tcPr>
            <w:tcW w:w="3685"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（1)电气设备、易燃易爆的场所，应按消防部门的有关规定设置消防器材(灭火器和沙箱等）；                                    (2)在高温热源和容易产生火花的地方禁止堆放或使用可燃物品。                      （3）消防器材的设置应符合消防部门有关法规和标准的规定，并应按相关规定的要求定期检查、更新，保持完好有效。</w:t>
            </w:r>
          </w:p>
        </w:tc>
        <w:tc>
          <w:tcPr>
            <w:tcW w:w="851" w:type="dxa"/>
            <w:vAlign w:val="center"/>
          </w:tcPr>
          <w:p w:rsidR="00411DDC" w:rsidRPr="00BA536B" w:rsidRDefault="00411DDC" w:rsidP="00411DDC">
            <w:pPr>
              <w:spacing w:line="300" w:lineRule="exact"/>
              <w:jc w:val="center"/>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5</w:t>
            </w:r>
          </w:p>
        </w:tc>
        <w:tc>
          <w:tcPr>
            <w:tcW w:w="2268" w:type="dxa"/>
            <w:vAlign w:val="center"/>
          </w:tcPr>
          <w:p w:rsidR="00411DDC" w:rsidRPr="00BA536B" w:rsidRDefault="00411DDC" w:rsidP="00411DDC">
            <w:pPr>
              <w:spacing w:line="300" w:lineRule="exact"/>
              <w:jc w:val="left"/>
              <w:rPr>
                <w:rFonts w:asciiTheme="minorEastAsia" w:eastAsiaTheme="minorEastAsia" w:hAnsiTheme="minorEastAsia"/>
                <w:color w:val="000000" w:themeColor="text1"/>
                <w:sz w:val="24"/>
              </w:rPr>
            </w:pPr>
            <w:r w:rsidRPr="00BA536B">
              <w:rPr>
                <w:rFonts w:asciiTheme="minorEastAsia" w:eastAsiaTheme="minorEastAsia" w:hAnsiTheme="minorEastAsia" w:hint="eastAsia"/>
                <w:color w:val="000000" w:themeColor="text1"/>
                <w:sz w:val="24"/>
              </w:rPr>
              <w:t>现场进行检查，无消防器材此项不得分；消防器材、可燃物堆放和使用不合格，每发现一处扣0.5分；未按规定定期检查每一次扣0.5分。</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r w:rsidR="00BA536B" w:rsidRPr="00BA536B" w:rsidTr="00680573">
        <w:trPr>
          <w:jc w:val="center"/>
        </w:trPr>
        <w:tc>
          <w:tcPr>
            <w:tcW w:w="988" w:type="dxa"/>
            <w:vAlign w:val="center"/>
          </w:tcPr>
          <w:p w:rsidR="00411DDC" w:rsidRPr="00BA536B" w:rsidRDefault="00411DDC" w:rsidP="00680573">
            <w:pPr>
              <w:widowControl/>
              <w:jc w:val="center"/>
              <w:rPr>
                <w:rFonts w:asciiTheme="minorEastAsia" w:eastAsiaTheme="minorEastAsia" w:hAnsiTheme="minorEastAsia"/>
                <w:bCs/>
                <w:color w:val="000000" w:themeColor="text1"/>
                <w:kern w:val="0"/>
                <w:sz w:val="22"/>
                <w:szCs w:val="22"/>
              </w:rPr>
            </w:pPr>
            <w:r w:rsidRPr="00BA536B">
              <w:rPr>
                <w:rFonts w:asciiTheme="minorEastAsia" w:eastAsiaTheme="minorEastAsia" w:hAnsiTheme="minorEastAsia" w:hint="eastAsia"/>
                <w:bCs/>
                <w:color w:val="000000" w:themeColor="text1"/>
                <w:sz w:val="22"/>
                <w:szCs w:val="22"/>
              </w:rPr>
              <w:t>得分情况</w:t>
            </w:r>
          </w:p>
        </w:tc>
        <w:tc>
          <w:tcPr>
            <w:tcW w:w="992" w:type="dxa"/>
            <w:vAlign w:val="center"/>
          </w:tcPr>
          <w:p w:rsidR="00411DDC" w:rsidRPr="00BA536B" w:rsidRDefault="00411DDC" w:rsidP="00411DDC">
            <w:pPr>
              <w:spacing w:line="300" w:lineRule="exact"/>
              <w:jc w:val="center"/>
              <w:rPr>
                <w:rFonts w:asciiTheme="minorEastAsia" w:eastAsiaTheme="minorEastAsia" w:hAnsiTheme="minorEastAsia"/>
                <w:bCs/>
                <w:color w:val="000000" w:themeColor="text1"/>
                <w:sz w:val="22"/>
                <w:szCs w:val="22"/>
              </w:rPr>
            </w:pPr>
            <w:r w:rsidRPr="00BA536B">
              <w:rPr>
                <w:rFonts w:asciiTheme="minorEastAsia" w:eastAsiaTheme="minorEastAsia" w:hAnsiTheme="minorEastAsia" w:hint="eastAsia"/>
                <w:bCs/>
                <w:color w:val="000000" w:themeColor="text1"/>
                <w:sz w:val="22"/>
                <w:szCs w:val="22"/>
              </w:rPr>
              <w:t>设计总分</w:t>
            </w:r>
          </w:p>
        </w:tc>
        <w:tc>
          <w:tcPr>
            <w:tcW w:w="3685" w:type="dxa"/>
            <w:vAlign w:val="center"/>
          </w:tcPr>
          <w:p w:rsidR="00411DDC" w:rsidRPr="00BA536B" w:rsidRDefault="00411DDC" w:rsidP="00411DDC">
            <w:pPr>
              <w:spacing w:line="300" w:lineRule="exact"/>
              <w:jc w:val="center"/>
              <w:rPr>
                <w:rFonts w:asciiTheme="minorEastAsia" w:eastAsiaTheme="minorEastAsia" w:hAnsiTheme="minorEastAsia"/>
                <w:bCs/>
                <w:color w:val="000000" w:themeColor="text1"/>
                <w:sz w:val="22"/>
                <w:szCs w:val="22"/>
              </w:rPr>
            </w:pPr>
            <w:r w:rsidRPr="00BA536B">
              <w:rPr>
                <w:rFonts w:asciiTheme="minorEastAsia" w:eastAsiaTheme="minorEastAsia" w:hAnsiTheme="minorEastAsia" w:hint="eastAsia"/>
                <w:bCs/>
                <w:color w:val="000000" w:themeColor="text1"/>
                <w:sz w:val="22"/>
                <w:szCs w:val="22"/>
              </w:rPr>
              <w:t>100</w:t>
            </w:r>
          </w:p>
        </w:tc>
        <w:tc>
          <w:tcPr>
            <w:tcW w:w="851" w:type="dxa"/>
            <w:vAlign w:val="center"/>
          </w:tcPr>
          <w:p w:rsidR="00411DDC" w:rsidRPr="00BA536B" w:rsidRDefault="00411DDC" w:rsidP="00411DDC">
            <w:pPr>
              <w:spacing w:line="300" w:lineRule="exact"/>
              <w:jc w:val="center"/>
              <w:rPr>
                <w:rFonts w:asciiTheme="minorEastAsia" w:eastAsiaTheme="minorEastAsia" w:hAnsiTheme="minorEastAsia"/>
                <w:bCs/>
                <w:color w:val="000000" w:themeColor="text1"/>
                <w:sz w:val="22"/>
                <w:szCs w:val="22"/>
              </w:rPr>
            </w:pPr>
            <w:r w:rsidRPr="00BA536B">
              <w:rPr>
                <w:rFonts w:asciiTheme="minorEastAsia" w:eastAsiaTheme="minorEastAsia" w:hAnsiTheme="minorEastAsia" w:hint="eastAsia"/>
                <w:bCs/>
                <w:color w:val="000000" w:themeColor="text1"/>
                <w:sz w:val="22"/>
                <w:szCs w:val="22"/>
              </w:rPr>
              <w:t>实际得分</w:t>
            </w:r>
          </w:p>
        </w:tc>
        <w:tc>
          <w:tcPr>
            <w:tcW w:w="2268" w:type="dxa"/>
            <w:vAlign w:val="center"/>
          </w:tcPr>
          <w:p w:rsidR="00411DDC" w:rsidRPr="00BA536B" w:rsidRDefault="00411DDC" w:rsidP="00411DDC">
            <w:pPr>
              <w:widowControl/>
              <w:spacing w:line="300" w:lineRule="exact"/>
              <w:jc w:val="center"/>
              <w:rPr>
                <w:rFonts w:asciiTheme="minorEastAsia" w:eastAsiaTheme="minorEastAsia" w:hAnsiTheme="minorEastAsia"/>
                <w:bCs/>
                <w:color w:val="000000" w:themeColor="text1"/>
                <w:kern w:val="0"/>
                <w:sz w:val="22"/>
                <w:szCs w:val="22"/>
              </w:rPr>
            </w:pPr>
            <w:r w:rsidRPr="00BA536B">
              <w:rPr>
                <w:rFonts w:asciiTheme="minorEastAsia" w:eastAsiaTheme="minorEastAsia" w:hAnsiTheme="minorEastAsia" w:hint="eastAsia"/>
                <w:bCs/>
                <w:color w:val="000000" w:themeColor="text1"/>
                <w:sz w:val="22"/>
                <w:szCs w:val="22"/>
              </w:rPr>
              <w:t>得分情况</w:t>
            </w:r>
          </w:p>
        </w:tc>
        <w:tc>
          <w:tcPr>
            <w:tcW w:w="567"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c>
          <w:tcPr>
            <w:tcW w:w="850" w:type="dxa"/>
          </w:tcPr>
          <w:p w:rsidR="00411DDC" w:rsidRPr="00BA536B" w:rsidRDefault="00411DDC" w:rsidP="00680573">
            <w:pPr>
              <w:spacing w:line="360" w:lineRule="auto"/>
              <w:jc w:val="center"/>
              <w:rPr>
                <w:rFonts w:asciiTheme="minorEastAsia" w:eastAsiaTheme="minorEastAsia" w:hAnsiTheme="minorEastAsia"/>
                <w:color w:val="000000" w:themeColor="text1"/>
                <w:sz w:val="24"/>
              </w:rPr>
            </w:pPr>
          </w:p>
        </w:tc>
      </w:tr>
    </w:tbl>
    <w:p w:rsidR="00411DDC" w:rsidRPr="00BA536B" w:rsidRDefault="00411DDC" w:rsidP="00411DDC">
      <w:pPr>
        <w:widowControl/>
        <w:autoSpaceDE w:val="0"/>
        <w:autoSpaceDN w:val="0"/>
        <w:adjustRightInd w:val="0"/>
        <w:spacing w:line="440" w:lineRule="exact"/>
        <w:jc w:val="left"/>
        <w:rPr>
          <w:rFonts w:asciiTheme="minorEastAsia" w:eastAsiaTheme="minorEastAsia" w:hAnsiTheme="minorEastAsia"/>
          <w:color w:val="000000" w:themeColor="text1"/>
          <w:sz w:val="24"/>
          <w:szCs w:val="20"/>
        </w:rPr>
      </w:pPr>
    </w:p>
    <w:sectPr w:rsidR="00411DDC" w:rsidRPr="00BA536B" w:rsidSect="00B65DD4">
      <w:footerReference w:type="default" r:id="rId12"/>
      <w:pgSz w:w="11906" w:h="16838"/>
      <w:pgMar w:top="1440" w:right="1077" w:bottom="1440" w:left="1077" w:header="720" w:footer="720" w:gutter="0"/>
      <w:cols w:space="720"/>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3E" w:rsidRDefault="004A4D3E">
      <w:r>
        <w:separator/>
      </w:r>
    </w:p>
  </w:endnote>
  <w:endnote w:type="continuationSeparator" w:id="0">
    <w:p w:rsidR="004A4D3E" w:rsidRDefault="004A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0000000000000000000"/>
    <w:charset w:val="86"/>
    <w:family w:val="modern"/>
    <w:notTrueType/>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C" w:rsidRDefault="00ED3E8C">
    <w:pPr>
      <w:pStyle w:val="aa"/>
      <w:ind w:right="360"/>
      <w:rPr>
        <w:sz w:val="21"/>
      </w:rPr>
    </w:pPr>
    <w:r>
      <w:rPr>
        <w:noProof/>
      </w:rPr>
      <mc:AlternateContent>
        <mc:Choice Requires="wps">
          <w:drawing>
            <wp:anchor distT="0" distB="0" distL="0" distR="0" simplePos="0" relativeHeight="251655168" behindDoc="0" locked="0" layoutInCell="1" allowOverlap="1" wp14:anchorId="13D5B080" wp14:editId="07E0E04A">
              <wp:simplePos x="0" y="0"/>
              <wp:positionH relativeFrom="margin">
                <wp:align>right</wp:align>
              </wp:positionH>
              <wp:positionV relativeFrom="paragraph">
                <wp:posOffset>0</wp:posOffset>
              </wp:positionV>
              <wp:extent cx="66675" cy="172720"/>
              <wp:effectExtent l="0" t="0" r="1905"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8C" w:rsidRDefault="00ED3E8C">
                          <w:pPr>
                            <w:pStyle w:val="aa"/>
                            <w:rPr>
                              <w:rStyle w:val="a5"/>
                              <w:sz w:val="21"/>
                            </w:rPr>
                          </w:pPr>
                          <w:r>
                            <w:rPr>
                              <w:rStyle w:val="a5"/>
                              <w:sz w:val="21"/>
                            </w:rPr>
                            <w:fldChar w:fldCharType="begin"/>
                          </w:r>
                          <w:r>
                            <w:rPr>
                              <w:rStyle w:val="a5"/>
                              <w:sz w:val="21"/>
                            </w:rPr>
                            <w:instrText>Page</w:instrText>
                          </w:r>
                          <w:r>
                            <w:rPr>
                              <w:rStyle w:val="a5"/>
                              <w:sz w:val="21"/>
                            </w:rPr>
                            <w:fldChar w:fldCharType="separate"/>
                          </w:r>
                          <w:r>
                            <w:rPr>
                              <w:rStyle w:val="a5"/>
                              <w:noProof/>
                              <w:sz w:val="21"/>
                            </w:rPr>
                            <w:t>64</w:t>
                          </w:r>
                          <w:r>
                            <w:rPr>
                              <w:rStyle w:val="a5"/>
                              <w:sz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D5B080" id="_x0000_t202" coordsize="21600,21600" o:spt="202" path="m,l,21600r21600,l21600,xe">
              <v:stroke joinstyle="miter"/>
              <v:path gradientshapeok="t" o:connecttype="rect"/>
            </v:shapetype>
            <v:shape id="Text Box 1" o:spid="_x0000_s1026" type="#_x0000_t202" style="position:absolute;margin-left:-45.95pt;margin-top:0;width:5.25pt;height:13.6pt;z-index:251655168;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VvqQ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" filled="f" stroked="f">
              <v:textbox style="mso-fit-shape-to-text:t" inset="0,0,0,0">
                <w:txbxContent>
                  <w:p w:rsidR="00ED3E8C" w:rsidRDefault="00ED3E8C">
                    <w:pPr>
                      <w:pStyle w:val="aa"/>
                      <w:rPr>
                        <w:rStyle w:val="a5"/>
                        <w:sz w:val="21"/>
                      </w:rPr>
                    </w:pPr>
                    <w:r>
                      <w:rPr>
                        <w:rStyle w:val="a5"/>
                        <w:sz w:val="21"/>
                      </w:rPr>
                      <w:fldChar w:fldCharType="begin"/>
                    </w:r>
                    <w:r>
                      <w:rPr>
                        <w:rStyle w:val="a5"/>
                        <w:sz w:val="21"/>
                      </w:rPr>
                      <w:instrText>Page</w:instrText>
                    </w:r>
                    <w:r>
                      <w:rPr>
                        <w:rStyle w:val="a5"/>
                        <w:sz w:val="21"/>
                      </w:rPr>
                      <w:fldChar w:fldCharType="separate"/>
                    </w:r>
                    <w:r>
                      <w:rPr>
                        <w:rStyle w:val="a5"/>
                        <w:noProof/>
                        <w:sz w:val="21"/>
                      </w:rPr>
                      <w:t>64</w:t>
                    </w:r>
                    <w:r>
                      <w:rPr>
                        <w:rStyle w:val="a5"/>
                        <w:sz w:val="21"/>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C" w:rsidRPr="003D358D" w:rsidRDefault="00ED3E8C">
    <w:pPr>
      <w:pStyle w:val="aa"/>
      <w:ind w:right="360"/>
      <w:jc w:val="both"/>
      <w:rPr>
        <w:szCs w:val="18"/>
      </w:rPr>
    </w:pPr>
    <w:r>
      <w:rPr>
        <w:noProof/>
      </w:rPr>
      <mc:AlternateContent>
        <mc:Choice Requires="wps">
          <w:drawing>
            <wp:anchor distT="0" distB="0" distL="0" distR="0" simplePos="0" relativeHeight="251656192" behindDoc="0" locked="0" layoutInCell="1" allowOverlap="1" wp14:anchorId="59093CCA" wp14:editId="526DFD47">
              <wp:simplePos x="0" y="0"/>
              <wp:positionH relativeFrom="margin">
                <wp:posOffset>2867025</wp:posOffset>
              </wp:positionH>
              <wp:positionV relativeFrom="paragraph">
                <wp:posOffset>61595</wp:posOffset>
              </wp:positionV>
              <wp:extent cx="57785" cy="147955"/>
              <wp:effectExtent l="0" t="4445" r="127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8C" w:rsidRDefault="00ED3E8C">
                          <w:pPr>
                            <w:pStyle w:val="aa"/>
                            <w:rPr>
                              <w:rStyle w:val="a5"/>
                            </w:rPr>
                          </w:pPr>
                          <w:r>
                            <w:rPr>
                              <w:rStyle w:val="a5"/>
                            </w:rPr>
                            <w:fldChar w:fldCharType="begin"/>
                          </w:r>
                          <w:r>
                            <w:rPr>
                              <w:rStyle w:val="a5"/>
                            </w:rPr>
                            <w:instrText>Page</w:instrText>
                          </w:r>
                          <w:r>
                            <w:rPr>
                              <w:rStyle w:val="a5"/>
                            </w:rPr>
                            <w:fldChar w:fldCharType="separate"/>
                          </w:r>
                          <w:r w:rsidR="00A82C2A">
                            <w:rPr>
                              <w:rStyle w:val="a5"/>
                              <w:noProof/>
                            </w:rPr>
                            <w:t>15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093CCA" id="_x0000_t202" coordsize="21600,21600" o:spt="202" path="m,l,21600r21600,l21600,xe">
              <v:stroke joinstyle="miter"/>
              <v:path gradientshapeok="t" o:connecttype="rect"/>
            </v:shapetype>
            <v:shape id="Text Box 2" o:spid="_x0000_s1027" type="#_x0000_t202" style="position:absolute;left:0;text-align:left;margin-left:225.75pt;margin-top:4.85pt;width:4.55pt;height:11.65pt;z-index:251656192;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t4qg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" filled="f" stroked="f">
              <v:textbox style="mso-fit-shape-to-text:t" inset="0,0,0,0">
                <w:txbxContent>
                  <w:p w:rsidR="00ED3E8C" w:rsidRDefault="00ED3E8C">
                    <w:pPr>
                      <w:pStyle w:val="aa"/>
                      <w:rPr>
                        <w:rStyle w:val="a5"/>
                      </w:rPr>
                    </w:pPr>
                    <w:r>
                      <w:rPr>
                        <w:rStyle w:val="a5"/>
                      </w:rPr>
                      <w:fldChar w:fldCharType="begin"/>
                    </w:r>
                    <w:r>
                      <w:rPr>
                        <w:rStyle w:val="a5"/>
                      </w:rPr>
                      <w:instrText>Page</w:instrText>
                    </w:r>
                    <w:r>
                      <w:rPr>
                        <w:rStyle w:val="a5"/>
                      </w:rPr>
                      <w:fldChar w:fldCharType="separate"/>
                    </w:r>
                    <w:r w:rsidR="00A82C2A">
                      <w:rPr>
                        <w:rStyle w:val="a5"/>
                        <w:noProof/>
                      </w:rPr>
                      <w:t>15</w:t>
                    </w:r>
                    <w:r>
                      <w:rPr>
                        <w:rStyle w:val="a5"/>
                      </w:rPr>
                      <w:fldChar w:fldCharType="end"/>
                    </w:r>
                  </w:p>
                </w:txbxContent>
              </v:textbox>
              <w10:wrap type="square" anchorx="margin"/>
            </v:shape>
          </w:pict>
        </mc:Fallback>
      </mc:AlternateContent>
    </w:r>
    <w:r w:rsidRPr="003D358D">
      <w:rPr>
        <w:rFonts w:hint="eastAsia"/>
        <w:noProof/>
        <w:szCs w:val="18"/>
      </w:rPr>
      <w:t>云南鑫德招标咨询有限公司</w:t>
    </w:r>
    <w:r>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C" w:rsidRDefault="00ED3E8C" w:rsidP="003A158B">
    <w:pPr>
      <w:pStyle w:val="aa"/>
      <w:ind w:right="360"/>
    </w:pPr>
    <w:r>
      <w:rPr>
        <w:noProof/>
      </w:rPr>
      <mc:AlternateContent>
        <mc:Choice Requires="wps">
          <w:drawing>
            <wp:anchor distT="0" distB="0" distL="0" distR="0" simplePos="0" relativeHeight="251659264" behindDoc="0" locked="0" layoutInCell="1" allowOverlap="1" wp14:anchorId="609A7C36" wp14:editId="219C0148">
              <wp:simplePos x="0" y="0"/>
              <wp:positionH relativeFrom="margin">
                <wp:align>right</wp:align>
              </wp:positionH>
              <wp:positionV relativeFrom="paragraph">
                <wp:posOffset>0</wp:posOffset>
              </wp:positionV>
              <wp:extent cx="114935" cy="147955"/>
              <wp:effectExtent l="0" t="0" r="1270" b="44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8C" w:rsidRDefault="00ED3E8C">
                          <w:pPr>
                            <w:pStyle w:val="aa"/>
                            <w:rPr>
                              <w:rStyle w:val="a5"/>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9A7C36" id="_x0000_t202" coordsize="21600,21600" o:spt="202" path="m,l,21600r21600,l21600,xe">
              <v:stroke joinstyle="miter"/>
              <v:path gradientshapeok="t" o:connecttype="rect"/>
            </v:shapetype>
            <v:shape id="Text Box 3" o:spid="_x0000_s1028" type="#_x0000_t202" style="position:absolute;margin-left:-42.15pt;margin-top:0;width:9.05pt;height:11.65pt;z-index:251659264;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" filled="f" stroked="f">
              <v:textbox style="mso-fit-shape-to-text:t" inset="0,0,0,0">
                <w:txbxContent>
                  <w:p w:rsidR="00ED3E8C" w:rsidRDefault="00ED3E8C">
                    <w:pPr>
                      <w:pStyle w:val="aa"/>
                      <w:rPr>
                        <w:rStyle w:val="a5"/>
                      </w:rPr>
                    </w:pPr>
                  </w:p>
                </w:txbxContent>
              </v:textbox>
              <w10:wrap type="square" anchorx="margin"/>
            </v:shape>
          </w:pict>
        </mc:Fallback>
      </mc:AlternateContent>
    </w:r>
    <w:r>
      <w:rPr>
        <w:noProof/>
      </w:rPr>
      <mc:AlternateContent>
        <mc:Choice Requires="wps">
          <w:drawing>
            <wp:anchor distT="0" distB="0" distL="0" distR="0" simplePos="0" relativeHeight="251660288" behindDoc="0" locked="0" layoutInCell="1" allowOverlap="1" wp14:anchorId="78E9DC94" wp14:editId="3EC00729">
              <wp:simplePos x="0" y="0"/>
              <wp:positionH relativeFrom="margin">
                <wp:align>center</wp:align>
              </wp:positionH>
              <wp:positionV relativeFrom="paragraph">
                <wp:posOffset>635</wp:posOffset>
              </wp:positionV>
              <wp:extent cx="317500" cy="302260"/>
              <wp:effectExtent l="4445" t="1905" r="1905" b="63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8C" w:rsidRDefault="00ED3E8C">
                          <w:pPr>
                            <w:pStyle w:val="aa"/>
                            <w:rPr>
                              <w:rStyle w:val="a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DC94" id="Text Box 4" o:spid="_x0000_s1029" type="#_x0000_t202" style="position:absolute;margin-left:0;margin-top:.05pt;width:25pt;height:23.8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h1sAIAAK8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" filled="f" stroked="f">
              <v:textbox inset="0,0,0,0">
                <w:txbxContent>
                  <w:p w:rsidR="00ED3E8C" w:rsidRDefault="00ED3E8C">
                    <w:pPr>
                      <w:pStyle w:val="aa"/>
                      <w:rPr>
                        <w:rStyle w:val="a5"/>
                        <w:sz w:val="21"/>
                      </w:rPr>
                    </w:pP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C" w:rsidRPr="00CE6ADC" w:rsidRDefault="00ED3E8C">
    <w:pPr>
      <w:pStyle w:val="aa"/>
      <w:ind w:right="360"/>
      <w:jc w:val="both"/>
      <w:rPr>
        <w:szCs w:val="18"/>
      </w:rPr>
    </w:pPr>
    <w:r>
      <w:rPr>
        <w:noProof/>
      </w:rPr>
      <mc:AlternateContent>
        <mc:Choice Requires="wps">
          <w:drawing>
            <wp:anchor distT="0" distB="0" distL="0" distR="0" simplePos="0" relativeHeight="251657216" behindDoc="0" locked="0" layoutInCell="1" allowOverlap="1">
              <wp:simplePos x="0" y="0"/>
              <wp:positionH relativeFrom="margin">
                <wp:posOffset>3467100</wp:posOffset>
              </wp:positionH>
              <wp:positionV relativeFrom="paragraph">
                <wp:posOffset>5080</wp:posOffset>
              </wp:positionV>
              <wp:extent cx="114935" cy="147955"/>
              <wp:effectExtent l="0" t="0" r="127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9" w:name="_1165923693"/>
                        <w:bookmarkStart w:id="50" w:name="_1165923709"/>
                        <w:bookmarkEnd w:id="49"/>
                        <w:bookmarkEnd w:id="50"/>
                        <w:p w:rsidR="00ED3E8C" w:rsidRDefault="00ED3E8C">
                          <w:pPr>
                            <w:pStyle w:val="aa"/>
                            <w:rPr>
                              <w:rStyle w:val="a5"/>
                            </w:rPr>
                          </w:pPr>
                          <w:r>
                            <w:rPr>
                              <w:rStyle w:val="a5"/>
                            </w:rPr>
                            <w:fldChar w:fldCharType="begin"/>
                          </w:r>
                          <w:r>
                            <w:rPr>
                              <w:rStyle w:val="a5"/>
                            </w:rPr>
                            <w:instrText>Page</w:instrText>
                          </w:r>
                          <w:r>
                            <w:rPr>
                              <w:rStyle w:val="a5"/>
                            </w:rPr>
                            <w:fldChar w:fldCharType="separate"/>
                          </w:r>
                          <w:r w:rsidR="00A82C2A">
                            <w:rPr>
                              <w:rStyle w:val="a5"/>
                              <w:noProof/>
                            </w:rPr>
                            <w:t>31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273pt;margin-top:.4pt;width:9.05pt;height:11.65pt;z-index:251657216;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" filled="f" stroked="f">
              <v:textbox style="mso-fit-shape-to-text:t" inset="0,0,0,0">
                <w:txbxContent>
                  <w:bookmarkStart w:id="51" w:name="_1165923693"/>
                  <w:bookmarkStart w:id="52" w:name="_1165923709"/>
                  <w:bookmarkEnd w:id="51"/>
                  <w:bookmarkEnd w:id="52"/>
                  <w:p w:rsidR="00ED3E8C" w:rsidRDefault="00ED3E8C">
                    <w:pPr>
                      <w:pStyle w:val="aa"/>
                      <w:rPr>
                        <w:rStyle w:val="a5"/>
                      </w:rPr>
                    </w:pPr>
                    <w:r>
                      <w:rPr>
                        <w:rStyle w:val="a5"/>
                      </w:rPr>
                      <w:fldChar w:fldCharType="begin"/>
                    </w:r>
                    <w:r>
                      <w:rPr>
                        <w:rStyle w:val="a5"/>
                      </w:rPr>
                      <w:instrText>Page</w:instrText>
                    </w:r>
                    <w:r>
                      <w:rPr>
                        <w:rStyle w:val="a5"/>
                      </w:rPr>
                      <w:fldChar w:fldCharType="separate"/>
                    </w:r>
                    <w:r w:rsidR="00A82C2A">
                      <w:rPr>
                        <w:rStyle w:val="a5"/>
                        <w:noProof/>
                      </w:rPr>
                      <w:t>31</w:t>
                    </w:r>
                    <w:r>
                      <w:rPr>
                        <w:rStyle w:val="a5"/>
                      </w:rPr>
                      <w:fldChar w:fldCharType="end"/>
                    </w:r>
                  </w:p>
                </w:txbxContent>
              </v:textbox>
              <w10:wrap type="square" anchorx="margin"/>
            </v:shape>
          </w:pict>
        </mc:Fallback>
      </mc:AlternateContent>
    </w: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17500" cy="302260"/>
              <wp:effectExtent l="635" t="1905" r="0" b="63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8C" w:rsidRDefault="00ED3E8C">
                          <w:pPr>
                            <w:pStyle w:val="aa"/>
                            <w:rPr>
                              <w:rStyle w:val="a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05pt;width:25pt;height:2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" filled="f" stroked="f">
              <v:textbox inset="0,0,0,0">
                <w:txbxContent>
                  <w:p w:rsidR="00ED3E8C" w:rsidRDefault="00ED3E8C">
                    <w:pPr>
                      <w:pStyle w:val="aa"/>
                      <w:rPr>
                        <w:rStyle w:val="a5"/>
                        <w:sz w:val="21"/>
                      </w:rPr>
                    </w:pPr>
                  </w:p>
                </w:txbxContent>
              </v:textbox>
              <w10:wrap type="square" anchorx="margin"/>
            </v:shape>
          </w:pict>
        </mc:Fallback>
      </mc:AlternateContent>
    </w:r>
    <w:r w:rsidRPr="00CE6ADC">
      <w:rPr>
        <w:rFonts w:hint="eastAsia"/>
        <w:noProof/>
        <w:szCs w:val="18"/>
      </w:rPr>
      <w:t>云南鑫德招标咨询有限公司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3E" w:rsidRDefault="004A4D3E">
      <w:r>
        <w:separator/>
      </w:r>
    </w:p>
  </w:footnote>
  <w:footnote w:type="continuationSeparator" w:id="0">
    <w:p w:rsidR="004A4D3E" w:rsidRDefault="004A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8C" w:rsidRDefault="00ED3E8C" w:rsidP="004C27DA">
    <w:pPr>
      <w:jc w:val="left"/>
      <w:rPr>
        <w:noProof/>
        <w:sz w:val="18"/>
        <w:szCs w:val="44"/>
      </w:rPr>
    </w:pPr>
    <w:r w:rsidRPr="004C27DA">
      <w:rPr>
        <w:rFonts w:hint="eastAsia"/>
        <w:noProof/>
        <w:sz w:val="18"/>
        <w:szCs w:val="44"/>
      </w:rPr>
      <w:t>楚雄州人民两院区污水处理站运行管理服务外包及部分设备改造大修项目</w:t>
    </w:r>
    <w:r>
      <w:rPr>
        <w:sz w:val="18"/>
        <w:szCs w:val="44"/>
      </w:rPr>
      <w:t xml:space="preserve">                                    </w:t>
    </w:r>
    <w:r>
      <w:rPr>
        <w:rFonts w:hint="eastAsia"/>
        <w:noProof/>
        <w:sz w:val="18"/>
        <w:szCs w:val="44"/>
      </w:rPr>
      <w:t>招标文件</w:t>
    </w:r>
    <w:r w:rsidRPr="00586CEA">
      <w:rPr>
        <w:noProof/>
        <w:sz w:val="18"/>
        <w:szCs w:val="44"/>
      </w:rPr>
      <w:t xml:space="preserve">        </w:t>
    </w:r>
    <w:r>
      <w:rPr>
        <w:noProof/>
        <w:sz w:val="18"/>
        <w:szCs w:val="44"/>
      </w:rPr>
      <w:t xml:space="preserve">          </w:t>
    </w:r>
    <w:r w:rsidRPr="00586CEA">
      <w:rPr>
        <w:noProof/>
        <w:sz w:val="18"/>
        <w:szCs w:val="44"/>
      </w:rPr>
      <w:t xml:space="preserve">   </w:t>
    </w:r>
    <w:r>
      <w:rPr>
        <w:noProof/>
        <w:sz w:val="18"/>
        <w:szCs w:val="44"/>
      </w:rPr>
      <w:t xml:space="preserve">       </w:t>
    </w:r>
    <w:r w:rsidRPr="00586CEA">
      <w:rPr>
        <w:noProof/>
        <w:sz w:val="18"/>
        <w:szCs w:val="44"/>
      </w:rPr>
      <w:t xml:space="preserve">  </w:t>
    </w:r>
    <w:r>
      <w:rPr>
        <w:noProof/>
        <w:sz w:val="18"/>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lvl w:ilvl="0">
      <w:start w:val="17"/>
      <w:numFmt w:val="decimal"/>
      <w:suff w:val="space"/>
      <w:lvlText w:val="%1."/>
      <w:lvlJc w:val="left"/>
      <w:rPr>
        <w:rFonts w:cs="Times New Roman"/>
      </w:rPr>
    </w:lvl>
  </w:abstractNum>
  <w:abstractNum w:abstractNumId="1">
    <w:nsid w:val="00000007"/>
    <w:multiLevelType w:val="multilevel"/>
    <w:tmpl w:val="00000007"/>
    <w:lvl w:ilvl="0">
      <w:start w:val="1"/>
      <w:numFmt w:val="decimal"/>
      <w:lvlText w:val="附件%1"/>
      <w:lvlJc w:val="left"/>
      <w:pPr>
        <w:tabs>
          <w:tab w:val="num" w:pos="420"/>
        </w:tabs>
        <w:ind w:left="567" w:hanging="567"/>
      </w:pPr>
      <w:rPr>
        <w:rFonts w:ascii="Times New Roman" w:eastAsia="宋体" w:hAnsi="Times New Roman" w:cs="Times New Roman" w:hint="default"/>
        <w:b/>
        <w:i w:val="0"/>
        <w:sz w:val="24"/>
        <w:szCs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00000008"/>
    <w:multiLevelType w:val="multilevel"/>
    <w:tmpl w:val="00000008"/>
    <w:lvl w:ilvl="0">
      <w:start w:val="1"/>
      <w:numFmt w:val="decimal"/>
      <w:lvlText w:val="%1."/>
      <w:lvlJc w:val="left"/>
      <w:pPr>
        <w:tabs>
          <w:tab w:val="num" w:pos="420"/>
        </w:tabs>
        <w:ind w:left="420" w:hanging="420"/>
      </w:pPr>
      <w:rPr>
        <w:rFonts w:cs="Times New Roman"/>
      </w:rPr>
    </w:lvl>
    <w:lvl w:ilvl="1">
      <w:start w:val="7"/>
      <w:numFmt w:val="decimal"/>
      <w:isLgl/>
      <w:lvlText w:val="%1.%2"/>
      <w:lvlJc w:val="left"/>
      <w:pPr>
        <w:tabs>
          <w:tab w:val="num" w:pos="682"/>
        </w:tabs>
        <w:ind w:left="682" w:hanging="525"/>
      </w:pPr>
      <w:rPr>
        <w:rFonts w:cs="Times New Roman" w:hint="default"/>
      </w:rPr>
    </w:lvl>
    <w:lvl w:ilvl="2">
      <w:start w:val="2"/>
      <w:numFmt w:val="decimal"/>
      <w:isLgl/>
      <w:lvlText w:val="%1.%2.%3"/>
      <w:lvlJc w:val="left"/>
      <w:pPr>
        <w:tabs>
          <w:tab w:val="num" w:pos="1034"/>
        </w:tabs>
        <w:ind w:left="1034" w:hanging="720"/>
      </w:pPr>
      <w:rPr>
        <w:rFonts w:cs="Times New Roman" w:hint="default"/>
      </w:rPr>
    </w:lvl>
    <w:lvl w:ilvl="3">
      <w:start w:val="1"/>
      <w:numFmt w:val="decimal"/>
      <w:isLgl/>
      <w:lvlText w:val="%1.%2.%3.%4"/>
      <w:lvlJc w:val="left"/>
      <w:pPr>
        <w:tabs>
          <w:tab w:val="num" w:pos="1551"/>
        </w:tabs>
        <w:ind w:left="1551" w:hanging="1080"/>
      </w:pPr>
      <w:rPr>
        <w:rFonts w:cs="Times New Roman" w:hint="default"/>
      </w:rPr>
    </w:lvl>
    <w:lvl w:ilvl="4">
      <w:start w:val="1"/>
      <w:numFmt w:val="decimal"/>
      <w:isLgl/>
      <w:lvlText w:val="%1.%2.%3.%4.%5"/>
      <w:lvlJc w:val="left"/>
      <w:pPr>
        <w:tabs>
          <w:tab w:val="num" w:pos="1708"/>
        </w:tabs>
        <w:ind w:left="1708" w:hanging="1080"/>
      </w:pPr>
      <w:rPr>
        <w:rFonts w:cs="Times New Roman" w:hint="default"/>
      </w:rPr>
    </w:lvl>
    <w:lvl w:ilvl="5">
      <w:start w:val="1"/>
      <w:numFmt w:val="decimal"/>
      <w:isLgl/>
      <w:lvlText w:val="%1.%2.%3.%4.%5.%6"/>
      <w:lvlJc w:val="left"/>
      <w:pPr>
        <w:tabs>
          <w:tab w:val="num" w:pos="2225"/>
        </w:tabs>
        <w:ind w:left="2225" w:hanging="1440"/>
      </w:pPr>
      <w:rPr>
        <w:rFonts w:cs="Times New Roman" w:hint="default"/>
      </w:rPr>
    </w:lvl>
    <w:lvl w:ilvl="6">
      <w:start w:val="1"/>
      <w:numFmt w:val="decimal"/>
      <w:isLgl/>
      <w:lvlText w:val="%1.%2.%3.%4.%5.%6.%7"/>
      <w:lvlJc w:val="left"/>
      <w:pPr>
        <w:tabs>
          <w:tab w:val="num" w:pos="2382"/>
        </w:tabs>
        <w:ind w:left="2382" w:hanging="1440"/>
      </w:pPr>
      <w:rPr>
        <w:rFonts w:cs="Times New Roman" w:hint="default"/>
      </w:rPr>
    </w:lvl>
    <w:lvl w:ilvl="7">
      <w:start w:val="1"/>
      <w:numFmt w:val="decimal"/>
      <w:isLgl/>
      <w:lvlText w:val="%1.%2.%3.%4.%5.%6.%7.%8"/>
      <w:lvlJc w:val="left"/>
      <w:pPr>
        <w:tabs>
          <w:tab w:val="num" w:pos="2899"/>
        </w:tabs>
        <w:ind w:left="2899" w:hanging="1800"/>
      </w:pPr>
      <w:rPr>
        <w:rFonts w:cs="Times New Roman" w:hint="default"/>
      </w:rPr>
    </w:lvl>
    <w:lvl w:ilvl="8">
      <w:start w:val="1"/>
      <w:numFmt w:val="decimal"/>
      <w:isLgl/>
      <w:lvlText w:val="%1.%2.%3.%4.%5.%6.%7.%8.%9"/>
      <w:lvlJc w:val="left"/>
      <w:pPr>
        <w:tabs>
          <w:tab w:val="num" w:pos="3056"/>
        </w:tabs>
        <w:ind w:left="3056" w:hanging="1800"/>
      </w:pPr>
      <w:rPr>
        <w:rFonts w:cs="Times New Roman" w:hint="default"/>
      </w:rPr>
    </w:lvl>
  </w:abstractNum>
  <w:abstractNum w:abstractNumId="3">
    <w:nsid w:val="00000009"/>
    <w:multiLevelType w:val="singleLevel"/>
    <w:tmpl w:val="00000009"/>
    <w:lvl w:ilvl="0">
      <w:start w:val="3"/>
      <w:numFmt w:val="decimal"/>
      <w:suff w:val="nothing"/>
      <w:lvlText w:val="%1、"/>
      <w:lvlJc w:val="left"/>
      <w:rPr>
        <w:rFonts w:cs="Times New Roman"/>
      </w:rPr>
    </w:lvl>
  </w:abstractNum>
  <w:abstractNum w:abstractNumId="4">
    <w:nsid w:val="0000000A"/>
    <w:multiLevelType w:val="multilevel"/>
    <w:tmpl w:val="0000000A"/>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16FB60FE"/>
    <w:multiLevelType w:val="hybridMultilevel"/>
    <w:tmpl w:val="92BE154C"/>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C8D0798"/>
    <w:multiLevelType w:val="hybridMultilevel"/>
    <w:tmpl w:val="8FC61F58"/>
    <w:lvl w:ilvl="0" w:tplc="B360EE68">
      <w:start w:val="2"/>
      <w:numFmt w:val="decimalEnclosedParen"/>
      <w:lvlText w:val="%1"/>
      <w:lvlJc w:val="left"/>
      <w:pPr>
        <w:ind w:left="643" w:hanging="360"/>
      </w:pPr>
      <w:rPr>
        <w:rFonts w:cs="Times New Roman" w:hint="default"/>
      </w:rPr>
    </w:lvl>
    <w:lvl w:ilvl="1" w:tplc="04090019" w:tentative="1">
      <w:start w:val="1"/>
      <w:numFmt w:val="lowerLetter"/>
      <w:lvlText w:val="%2)"/>
      <w:lvlJc w:val="left"/>
      <w:pPr>
        <w:ind w:left="1123" w:hanging="420"/>
      </w:pPr>
      <w:rPr>
        <w:rFonts w:cs="Times New Roman"/>
      </w:rPr>
    </w:lvl>
    <w:lvl w:ilvl="2" w:tplc="0409001B" w:tentative="1">
      <w:start w:val="1"/>
      <w:numFmt w:val="lowerRoman"/>
      <w:lvlText w:val="%3."/>
      <w:lvlJc w:val="righ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9" w:tentative="1">
      <w:start w:val="1"/>
      <w:numFmt w:val="lowerLetter"/>
      <w:lvlText w:val="%5)"/>
      <w:lvlJc w:val="left"/>
      <w:pPr>
        <w:ind w:left="2383" w:hanging="420"/>
      </w:pPr>
      <w:rPr>
        <w:rFonts w:cs="Times New Roman"/>
      </w:rPr>
    </w:lvl>
    <w:lvl w:ilvl="5" w:tplc="0409001B" w:tentative="1">
      <w:start w:val="1"/>
      <w:numFmt w:val="lowerRoman"/>
      <w:lvlText w:val="%6."/>
      <w:lvlJc w:val="righ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9" w:tentative="1">
      <w:start w:val="1"/>
      <w:numFmt w:val="lowerLetter"/>
      <w:lvlText w:val="%8)"/>
      <w:lvlJc w:val="left"/>
      <w:pPr>
        <w:ind w:left="3643" w:hanging="420"/>
      </w:pPr>
      <w:rPr>
        <w:rFonts w:cs="Times New Roman"/>
      </w:rPr>
    </w:lvl>
    <w:lvl w:ilvl="8" w:tplc="0409001B" w:tentative="1">
      <w:start w:val="1"/>
      <w:numFmt w:val="lowerRoman"/>
      <w:lvlText w:val="%9."/>
      <w:lvlJc w:val="right"/>
      <w:pPr>
        <w:ind w:left="4063" w:hanging="420"/>
      </w:pPr>
      <w:rPr>
        <w:rFonts w:cs="Times New Roman"/>
      </w:rPr>
    </w:lvl>
  </w:abstractNum>
  <w:abstractNum w:abstractNumId="7">
    <w:nsid w:val="2DFD7199"/>
    <w:multiLevelType w:val="hybridMultilevel"/>
    <w:tmpl w:val="ECAC2C60"/>
    <w:lvl w:ilvl="0" w:tplc="55483A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4D75126"/>
    <w:multiLevelType w:val="hybridMultilevel"/>
    <w:tmpl w:val="CF96668C"/>
    <w:lvl w:ilvl="0" w:tplc="E1D2C63E">
      <w:start w:val="1"/>
      <w:numFmt w:val="decimalEnclosedCircle"/>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39564610"/>
    <w:multiLevelType w:val="hybridMultilevel"/>
    <w:tmpl w:val="9634E51A"/>
    <w:lvl w:ilvl="0" w:tplc="50DCA29A">
      <w:start w:val="1"/>
      <w:numFmt w:val="japaneseCounting"/>
      <w:lvlText w:val="%1、"/>
      <w:lvlJc w:val="left"/>
      <w:pPr>
        <w:ind w:left="1262" w:hanging="720"/>
      </w:pPr>
      <w:rPr>
        <w:rFonts w:cs="Times New Roman" w:hint="default"/>
      </w:rPr>
    </w:lvl>
    <w:lvl w:ilvl="1" w:tplc="04090019" w:tentative="1">
      <w:start w:val="1"/>
      <w:numFmt w:val="lowerLetter"/>
      <w:lvlText w:val="%2)"/>
      <w:lvlJc w:val="left"/>
      <w:pPr>
        <w:ind w:left="1382" w:hanging="420"/>
      </w:pPr>
      <w:rPr>
        <w:rFonts w:cs="Times New Roman"/>
      </w:rPr>
    </w:lvl>
    <w:lvl w:ilvl="2" w:tplc="0409001B" w:tentative="1">
      <w:start w:val="1"/>
      <w:numFmt w:val="lowerRoman"/>
      <w:lvlText w:val="%3."/>
      <w:lvlJc w:val="right"/>
      <w:pPr>
        <w:ind w:left="1802" w:hanging="420"/>
      </w:pPr>
      <w:rPr>
        <w:rFonts w:cs="Times New Roman"/>
      </w:rPr>
    </w:lvl>
    <w:lvl w:ilvl="3" w:tplc="0409000F" w:tentative="1">
      <w:start w:val="1"/>
      <w:numFmt w:val="decimal"/>
      <w:lvlText w:val="%4."/>
      <w:lvlJc w:val="left"/>
      <w:pPr>
        <w:ind w:left="2222" w:hanging="420"/>
      </w:pPr>
      <w:rPr>
        <w:rFonts w:cs="Times New Roman"/>
      </w:rPr>
    </w:lvl>
    <w:lvl w:ilvl="4" w:tplc="04090019" w:tentative="1">
      <w:start w:val="1"/>
      <w:numFmt w:val="lowerLetter"/>
      <w:lvlText w:val="%5)"/>
      <w:lvlJc w:val="left"/>
      <w:pPr>
        <w:ind w:left="2642" w:hanging="420"/>
      </w:pPr>
      <w:rPr>
        <w:rFonts w:cs="Times New Roman"/>
      </w:rPr>
    </w:lvl>
    <w:lvl w:ilvl="5" w:tplc="0409001B" w:tentative="1">
      <w:start w:val="1"/>
      <w:numFmt w:val="lowerRoman"/>
      <w:lvlText w:val="%6."/>
      <w:lvlJc w:val="right"/>
      <w:pPr>
        <w:ind w:left="3062" w:hanging="420"/>
      </w:pPr>
      <w:rPr>
        <w:rFonts w:cs="Times New Roman"/>
      </w:rPr>
    </w:lvl>
    <w:lvl w:ilvl="6" w:tplc="0409000F" w:tentative="1">
      <w:start w:val="1"/>
      <w:numFmt w:val="decimal"/>
      <w:lvlText w:val="%7."/>
      <w:lvlJc w:val="left"/>
      <w:pPr>
        <w:ind w:left="3482" w:hanging="420"/>
      </w:pPr>
      <w:rPr>
        <w:rFonts w:cs="Times New Roman"/>
      </w:rPr>
    </w:lvl>
    <w:lvl w:ilvl="7" w:tplc="04090019" w:tentative="1">
      <w:start w:val="1"/>
      <w:numFmt w:val="lowerLetter"/>
      <w:lvlText w:val="%8)"/>
      <w:lvlJc w:val="left"/>
      <w:pPr>
        <w:ind w:left="3902" w:hanging="420"/>
      </w:pPr>
      <w:rPr>
        <w:rFonts w:cs="Times New Roman"/>
      </w:rPr>
    </w:lvl>
    <w:lvl w:ilvl="8" w:tplc="0409001B" w:tentative="1">
      <w:start w:val="1"/>
      <w:numFmt w:val="lowerRoman"/>
      <w:lvlText w:val="%9."/>
      <w:lvlJc w:val="right"/>
      <w:pPr>
        <w:ind w:left="4322" w:hanging="420"/>
      </w:pPr>
      <w:rPr>
        <w:rFonts w:cs="Times New Roman"/>
      </w:rPr>
    </w:lvl>
  </w:abstractNum>
  <w:abstractNum w:abstractNumId="10">
    <w:nsid w:val="565122C4"/>
    <w:multiLevelType w:val="hybridMultilevel"/>
    <w:tmpl w:val="0250013A"/>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ED14BDA"/>
    <w:multiLevelType w:val="hybridMultilevel"/>
    <w:tmpl w:val="5930194C"/>
    <w:lvl w:ilvl="0" w:tplc="4C0E21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90764B9"/>
    <w:multiLevelType w:val="hybridMultilevel"/>
    <w:tmpl w:val="A35A4D16"/>
    <w:lvl w:ilvl="0" w:tplc="04090001">
      <w:start w:val="1"/>
      <w:numFmt w:val="bullet"/>
      <w:lvlText w:val=""/>
      <w:lvlJc w:val="left"/>
      <w:pPr>
        <w:ind w:left="13185" w:hanging="420"/>
      </w:pPr>
      <w:rPr>
        <w:rFonts w:ascii="Wingdings" w:hAnsi="Wingdings" w:hint="default"/>
      </w:rPr>
    </w:lvl>
    <w:lvl w:ilvl="1" w:tplc="04090003" w:tentative="1">
      <w:start w:val="1"/>
      <w:numFmt w:val="bullet"/>
      <w:lvlText w:val=""/>
      <w:lvlJc w:val="left"/>
      <w:pPr>
        <w:ind w:left="13605" w:hanging="420"/>
      </w:pPr>
      <w:rPr>
        <w:rFonts w:ascii="Wingdings" w:hAnsi="Wingdings" w:hint="default"/>
      </w:rPr>
    </w:lvl>
    <w:lvl w:ilvl="2" w:tplc="04090005" w:tentative="1">
      <w:start w:val="1"/>
      <w:numFmt w:val="bullet"/>
      <w:lvlText w:val=""/>
      <w:lvlJc w:val="left"/>
      <w:pPr>
        <w:ind w:left="14025" w:hanging="420"/>
      </w:pPr>
      <w:rPr>
        <w:rFonts w:ascii="Wingdings" w:hAnsi="Wingdings" w:hint="default"/>
      </w:rPr>
    </w:lvl>
    <w:lvl w:ilvl="3" w:tplc="04090001" w:tentative="1">
      <w:start w:val="1"/>
      <w:numFmt w:val="bullet"/>
      <w:lvlText w:val=""/>
      <w:lvlJc w:val="left"/>
      <w:pPr>
        <w:ind w:left="14445" w:hanging="420"/>
      </w:pPr>
      <w:rPr>
        <w:rFonts w:ascii="Wingdings" w:hAnsi="Wingdings" w:hint="default"/>
      </w:rPr>
    </w:lvl>
    <w:lvl w:ilvl="4" w:tplc="04090003" w:tentative="1">
      <w:start w:val="1"/>
      <w:numFmt w:val="bullet"/>
      <w:lvlText w:val=""/>
      <w:lvlJc w:val="left"/>
      <w:pPr>
        <w:ind w:left="14865" w:hanging="420"/>
      </w:pPr>
      <w:rPr>
        <w:rFonts w:ascii="Wingdings" w:hAnsi="Wingdings" w:hint="default"/>
      </w:rPr>
    </w:lvl>
    <w:lvl w:ilvl="5" w:tplc="04090005" w:tentative="1">
      <w:start w:val="1"/>
      <w:numFmt w:val="bullet"/>
      <w:lvlText w:val=""/>
      <w:lvlJc w:val="left"/>
      <w:pPr>
        <w:ind w:left="15285" w:hanging="420"/>
      </w:pPr>
      <w:rPr>
        <w:rFonts w:ascii="Wingdings" w:hAnsi="Wingdings" w:hint="default"/>
      </w:rPr>
    </w:lvl>
    <w:lvl w:ilvl="6" w:tplc="04090001" w:tentative="1">
      <w:start w:val="1"/>
      <w:numFmt w:val="bullet"/>
      <w:lvlText w:val=""/>
      <w:lvlJc w:val="left"/>
      <w:pPr>
        <w:ind w:left="15705" w:hanging="420"/>
      </w:pPr>
      <w:rPr>
        <w:rFonts w:ascii="Wingdings" w:hAnsi="Wingdings" w:hint="default"/>
      </w:rPr>
    </w:lvl>
    <w:lvl w:ilvl="7" w:tplc="04090003" w:tentative="1">
      <w:start w:val="1"/>
      <w:numFmt w:val="bullet"/>
      <w:lvlText w:val=""/>
      <w:lvlJc w:val="left"/>
      <w:pPr>
        <w:ind w:left="16125" w:hanging="420"/>
      </w:pPr>
      <w:rPr>
        <w:rFonts w:ascii="Wingdings" w:hAnsi="Wingdings" w:hint="default"/>
      </w:rPr>
    </w:lvl>
    <w:lvl w:ilvl="8" w:tplc="04090005" w:tentative="1">
      <w:start w:val="1"/>
      <w:numFmt w:val="bullet"/>
      <w:lvlText w:val=""/>
      <w:lvlJc w:val="left"/>
      <w:pPr>
        <w:ind w:left="16545"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7"/>
  </w:num>
  <w:num w:numId="7">
    <w:abstractNumId w:val="12"/>
  </w:num>
  <w:num w:numId="8">
    <w:abstractNumId w:val="8"/>
  </w:num>
  <w:num w:numId="9">
    <w:abstractNumId w:val="5"/>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31"/>
  <w:displayHorizontalDrawingGridEvery w:val="0"/>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02"/>
    <w:rsid w:val="000023A6"/>
    <w:rsid w:val="000027EE"/>
    <w:rsid w:val="00003532"/>
    <w:rsid w:val="00004ACD"/>
    <w:rsid w:val="00011A3B"/>
    <w:rsid w:val="0001429D"/>
    <w:rsid w:val="00015A83"/>
    <w:rsid w:val="00015D7C"/>
    <w:rsid w:val="00016488"/>
    <w:rsid w:val="00021264"/>
    <w:rsid w:val="00022822"/>
    <w:rsid w:val="00022E3D"/>
    <w:rsid w:val="000235B0"/>
    <w:rsid w:val="00026169"/>
    <w:rsid w:val="000272DC"/>
    <w:rsid w:val="00030600"/>
    <w:rsid w:val="00032860"/>
    <w:rsid w:val="0003288A"/>
    <w:rsid w:val="00033861"/>
    <w:rsid w:val="000347CA"/>
    <w:rsid w:val="00036E26"/>
    <w:rsid w:val="000403AE"/>
    <w:rsid w:val="0004512C"/>
    <w:rsid w:val="00051FCF"/>
    <w:rsid w:val="000528A0"/>
    <w:rsid w:val="00052C35"/>
    <w:rsid w:val="00052C52"/>
    <w:rsid w:val="00055DC2"/>
    <w:rsid w:val="00063CA0"/>
    <w:rsid w:val="00063F6D"/>
    <w:rsid w:val="00064BE9"/>
    <w:rsid w:val="0006549E"/>
    <w:rsid w:val="000660CC"/>
    <w:rsid w:val="0007028B"/>
    <w:rsid w:val="00072325"/>
    <w:rsid w:val="00073F9A"/>
    <w:rsid w:val="00076405"/>
    <w:rsid w:val="00080980"/>
    <w:rsid w:val="0008169A"/>
    <w:rsid w:val="00082335"/>
    <w:rsid w:val="00083ED7"/>
    <w:rsid w:val="00084B7B"/>
    <w:rsid w:val="00085936"/>
    <w:rsid w:val="00086CE7"/>
    <w:rsid w:val="00087A35"/>
    <w:rsid w:val="00090079"/>
    <w:rsid w:val="00090A57"/>
    <w:rsid w:val="0009294D"/>
    <w:rsid w:val="0009353F"/>
    <w:rsid w:val="00093567"/>
    <w:rsid w:val="0009521A"/>
    <w:rsid w:val="00095C1F"/>
    <w:rsid w:val="000A31FD"/>
    <w:rsid w:val="000A55D2"/>
    <w:rsid w:val="000A6B77"/>
    <w:rsid w:val="000A7CCE"/>
    <w:rsid w:val="000B691B"/>
    <w:rsid w:val="000C1865"/>
    <w:rsid w:val="000C1EA4"/>
    <w:rsid w:val="000C6EF4"/>
    <w:rsid w:val="000D060E"/>
    <w:rsid w:val="000D5481"/>
    <w:rsid w:val="000D6200"/>
    <w:rsid w:val="000D71CD"/>
    <w:rsid w:val="000D77B6"/>
    <w:rsid w:val="000E2A25"/>
    <w:rsid w:val="000E2C37"/>
    <w:rsid w:val="000F0A6D"/>
    <w:rsid w:val="000F1B87"/>
    <w:rsid w:val="000F2242"/>
    <w:rsid w:val="000F503E"/>
    <w:rsid w:val="001014D8"/>
    <w:rsid w:val="0010374A"/>
    <w:rsid w:val="0010578F"/>
    <w:rsid w:val="00107B92"/>
    <w:rsid w:val="00107C72"/>
    <w:rsid w:val="00112CEB"/>
    <w:rsid w:val="00115EA6"/>
    <w:rsid w:val="00116555"/>
    <w:rsid w:val="0012009F"/>
    <w:rsid w:val="001242B2"/>
    <w:rsid w:val="0012441F"/>
    <w:rsid w:val="001259EF"/>
    <w:rsid w:val="00126310"/>
    <w:rsid w:val="00126949"/>
    <w:rsid w:val="00126AC4"/>
    <w:rsid w:val="00127141"/>
    <w:rsid w:val="00130AC6"/>
    <w:rsid w:val="00135D55"/>
    <w:rsid w:val="001369C7"/>
    <w:rsid w:val="0013726B"/>
    <w:rsid w:val="001372D5"/>
    <w:rsid w:val="0014278F"/>
    <w:rsid w:val="00142FD3"/>
    <w:rsid w:val="00143433"/>
    <w:rsid w:val="001435D5"/>
    <w:rsid w:val="001452B7"/>
    <w:rsid w:val="00147B5B"/>
    <w:rsid w:val="0015009C"/>
    <w:rsid w:val="0015211E"/>
    <w:rsid w:val="00160D81"/>
    <w:rsid w:val="0016425D"/>
    <w:rsid w:val="001655A2"/>
    <w:rsid w:val="001700CB"/>
    <w:rsid w:val="00170279"/>
    <w:rsid w:val="00172A27"/>
    <w:rsid w:val="00173FA5"/>
    <w:rsid w:val="0017540A"/>
    <w:rsid w:val="001756EE"/>
    <w:rsid w:val="001800F4"/>
    <w:rsid w:val="0018090F"/>
    <w:rsid w:val="0018318B"/>
    <w:rsid w:val="00190BFE"/>
    <w:rsid w:val="00191359"/>
    <w:rsid w:val="00193A83"/>
    <w:rsid w:val="00194E29"/>
    <w:rsid w:val="00194E7B"/>
    <w:rsid w:val="001960A8"/>
    <w:rsid w:val="001965D1"/>
    <w:rsid w:val="0019730A"/>
    <w:rsid w:val="001A1BF7"/>
    <w:rsid w:val="001A280F"/>
    <w:rsid w:val="001A3681"/>
    <w:rsid w:val="001A510B"/>
    <w:rsid w:val="001A7EF1"/>
    <w:rsid w:val="001B2C6D"/>
    <w:rsid w:val="001B3331"/>
    <w:rsid w:val="001B49BF"/>
    <w:rsid w:val="001B5647"/>
    <w:rsid w:val="001B6362"/>
    <w:rsid w:val="001B7BF5"/>
    <w:rsid w:val="001C37F0"/>
    <w:rsid w:val="001C3DDA"/>
    <w:rsid w:val="001C4976"/>
    <w:rsid w:val="001C6785"/>
    <w:rsid w:val="001C79B8"/>
    <w:rsid w:val="001D0E7D"/>
    <w:rsid w:val="001D4A5B"/>
    <w:rsid w:val="001D5666"/>
    <w:rsid w:val="001E2DB3"/>
    <w:rsid w:val="001E43DA"/>
    <w:rsid w:val="001E47E6"/>
    <w:rsid w:val="001F25B0"/>
    <w:rsid w:val="001F4529"/>
    <w:rsid w:val="001F6271"/>
    <w:rsid w:val="001F68AB"/>
    <w:rsid w:val="00200066"/>
    <w:rsid w:val="002003C2"/>
    <w:rsid w:val="002032BD"/>
    <w:rsid w:val="00203B14"/>
    <w:rsid w:val="00211559"/>
    <w:rsid w:val="00211ED7"/>
    <w:rsid w:val="0021330A"/>
    <w:rsid w:val="0021480E"/>
    <w:rsid w:val="00215F18"/>
    <w:rsid w:val="002209C1"/>
    <w:rsid w:val="00221DBB"/>
    <w:rsid w:val="00222032"/>
    <w:rsid w:val="0022230C"/>
    <w:rsid w:val="00227AA4"/>
    <w:rsid w:val="00233254"/>
    <w:rsid w:val="00234995"/>
    <w:rsid w:val="00234D5C"/>
    <w:rsid w:val="00235CA4"/>
    <w:rsid w:val="0023684C"/>
    <w:rsid w:val="00240875"/>
    <w:rsid w:val="00241332"/>
    <w:rsid w:val="0024139F"/>
    <w:rsid w:val="00242481"/>
    <w:rsid w:val="002448ED"/>
    <w:rsid w:val="00244F16"/>
    <w:rsid w:val="002458BB"/>
    <w:rsid w:val="0025139B"/>
    <w:rsid w:val="00252511"/>
    <w:rsid w:val="0025275F"/>
    <w:rsid w:val="00252B3E"/>
    <w:rsid w:val="002536C9"/>
    <w:rsid w:val="00255241"/>
    <w:rsid w:val="00257F9C"/>
    <w:rsid w:val="00272536"/>
    <w:rsid w:val="00275A64"/>
    <w:rsid w:val="00277736"/>
    <w:rsid w:val="00277FB4"/>
    <w:rsid w:val="00281BFF"/>
    <w:rsid w:val="00290314"/>
    <w:rsid w:val="0029574E"/>
    <w:rsid w:val="00296800"/>
    <w:rsid w:val="00297845"/>
    <w:rsid w:val="002A1DC9"/>
    <w:rsid w:val="002A1F47"/>
    <w:rsid w:val="002A33DE"/>
    <w:rsid w:val="002A4DF0"/>
    <w:rsid w:val="002A4EC0"/>
    <w:rsid w:val="002A54AC"/>
    <w:rsid w:val="002A7416"/>
    <w:rsid w:val="002A75AC"/>
    <w:rsid w:val="002B45D5"/>
    <w:rsid w:val="002B6E3E"/>
    <w:rsid w:val="002C186E"/>
    <w:rsid w:val="002C2429"/>
    <w:rsid w:val="002C2E18"/>
    <w:rsid w:val="002C3B81"/>
    <w:rsid w:val="002C44FF"/>
    <w:rsid w:val="002C63B3"/>
    <w:rsid w:val="002C67E4"/>
    <w:rsid w:val="002C68D7"/>
    <w:rsid w:val="002D0356"/>
    <w:rsid w:val="002D1350"/>
    <w:rsid w:val="002D6A9E"/>
    <w:rsid w:val="002D7219"/>
    <w:rsid w:val="002D73A7"/>
    <w:rsid w:val="002D7A6F"/>
    <w:rsid w:val="002E2579"/>
    <w:rsid w:val="002E4659"/>
    <w:rsid w:val="002E5252"/>
    <w:rsid w:val="002E54DC"/>
    <w:rsid w:val="002F1343"/>
    <w:rsid w:val="002F24EC"/>
    <w:rsid w:val="002F4AF5"/>
    <w:rsid w:val="002F4E18"/>
    <w:rsid w:val="00301BD7"/>
    <w:rsid w:val="003031C2"/>
    <w:rsid w:val="003031CB"/>
    <w:rsid w:val="003051AD"/>
    <w:rsid w:val="003062C8"/>
    <w:rsid w:val="00306352"/>
    <w:rsid w:val="0030663C"/>
    <w:rsid w:val="0030767A"/>
    <w:rsid w:val="00310613"/>
    <w:rsid w:val="0031606D"/>
    <w:rsid w:val="00321EB5"/>
    <w:rsid w:val="00322C93"/>
    <w:rsid w:val="00323EA9"/>
    <w:rsid w:val="003262AD"/>
    <w:rsid w:val="00330162"/>
    <w:rsid w:val="003325E6"/>
    <w:rsid w:val="00334F4C"/>
    <w:rsid w:val="00337C1C"/>
    <w:rsid w:val="003414A8"/>
    <w:rsid w:val="00343893"/>
    <w:rsid w:val="00350D79"/>
    <w:rsid w:val="00351292"/>
    <w:rsid w:val="00354532"/>
    <w:rsid w:val="00354A33"/>
    <w:rsid w:val="003565D1"/>
    <w:rsid w:val="00360D2B"/>
    <w:rsid w:val="003652FD"/>
    <w:rsid w:val="003713EE"/>
    <w:rsid w:val="00372E6B"/>
    <w:rsid w:val="00373F7F"/>
    <w:rsid w:val="00376C82"/>
    <w:rsid w:val="00380EE2"/>
    <w:rsid w:val="00383F09"/>
    <w:rsid w:val="003900C8"/>
    <w:rsid w:val="00397C78"/>
    <w:rsid w:val="003A158B"/>
    <w:rsid w:val="003A1C23"/>
    <w:rsid w:val="003A1E71"/>
    <w:rsid w:val="003A2A7B"/>
    <w:rsid w:val="003A6DBA"/>
    <w:rsid w:val="003B047A"/>
    <w:rsid w:val="003B1E54"/>
    <w:rsid w:val="003B2492"/>
    <w:rsid w:val="003B7FF1"/>
    <w:rsid w:val="003C062E"/>
    <w:rsid w:val="003C5ADA"/>
    <w:rsid w:val="003D3433"/>
    <w:rsid w:val="003D358D"/>
    <w:rsid w:val="003D5C53"/>
    <w:rsid w:val="003D77BD"/>
    <w:rsid w:val="003E04B5"/>
    <w:rsid w:val="003E149E"/>
    <w:rsid w:val="003E193A"/>
    <w:rsid w:val="003E1AD5"/>
    <w:rsid w:val="003E4447"/>
    <w:rsid w:val="003E5ACA"/>
    <w:rsid w:val="003E5DA0"/>
    <w:rsid w:val="003E68C0"/>
    <w:rsid w:val="003E7CC8"/>
    <w:rsid w:val="003F02F3"/>
    <w:rsid w:val="003F05D8"/>
    <w:rsid w:val="003F1026"/>
    <w:rsid w:val="003F4E5B"/>
    <w:rsid w:val="003F6A67"/>
    <w:rsid w:val="004011A5"/>
    <w:rsid w:val="00401CA1"/>
    <w:rsid w:val="00407445"/>
    <w:rsid w:val="00410777"/>
    <w:rsid w:val="00411DDC"/>
    <w:rsid w:val="0041205F"/>
    <w:rsid w:val="00413C5B"/>
    <w:rsid w:val="004164EE"/>
    <w:rsid w:val="00421C03"/>
    <w:rsid w:val="004239D4"/>
    <w:rsid w:val="004258A5"/>
    <w:rsid w:val="004267A9"/>
    <w:rsid w:val="00431D28"/>
    <w:rsid w:val="00431E26"/>
    <w:rsid w:val="004379DA"/>
    <w:rsid w:val="00440854"/>
    <w:rsid w:val="004435FD"/>
    <w:rsid w:val="004442C8"/>
    <w:rsid w:val="00445D56"/>
    <w:rsid w:val="004466BB"/>
    <w:rsid w:val="00447D1A"/>
    <w:rsid w:val="00456D0D"/>
    <w:rsid w:val="00457D21"/>
    <w:rsid w:val="0046330A"/>
    <w:rsid w:val="004653D2"/>
    <w:rsid w:val="00466907"/>
    <w:rsid w:val="00466EC2"/>
    <w:rsid w:val="0047030F"/>
    <w:rsid w:val="00472D12"/>
    <w:rsid w:val="00475A6C"/>
    <w:rsid w:val="00476B01"/>
    <w:rsid w:val="00482AA1"/>
    <w:rsid w:val="004833A9"/>
    <w:rsid w:val="00483ECB"/>
    <w:rsid w:val="00484328"/>
    <w:rsid w:val="00485A8F"/>
    <w:rsid w:val="00485AE8"/>
    <w:rsid w:val="0048740E"/>
    <w:rsid w:val="00490F9E"/>
    <w:rsid w:val="00492861"/>
    <w:rsid w:val="00493130"/>
    <w:rsid w:val="00493584"/>
    <w:rsid w:val="00496C80"/>
    <w:rsid w:val="004978C8"/>
    <w:rsid w:val="00497D04"/>
    <w:rsid w:val="004A0F6E"/>
    <w:rsid w:val="004A1504"/>
    <w:rsid w:val="004A1E09"/>
    <w:rsid w:val="004A2B3A"/>
    <w:rsid w:val="004A354F"/>
    <w:rsid w:val="004A4AAD"/>
    <w:rsid w:val="004A4D3E"/>
    <w:rsid w:val="004A597C"/>
    <w:rsid w:val="004B2E13"/>
    <w:rsid w:val="004B4250"/>
    <w:rsid w:val="004B5C0E"/>
    <w:rsid w:val="004B6902"/>
    <w:rsid w:val="004C27DA"/>
    <w:rsid w:val="004C2C16"/>
    <w:rsid w:val="004C3CA8"/>
    <w:rsid w:val="004C5120"/>
    <w:rsid w:val="004C7695"/>
    <w:rsid w:val="004D242E"/>
    <w:rsid w:val="004D4F4F"/>
    <w:rsid w:val="004D7B56"/>
    <w:rsid w:val="004E1C54"/>
    <w:rsid w:val="004E44BA"/>
    <w:rsid w:val="004E4BC9"/>
    <w:rsid w:val="004F1917"/>
    <w:rsid w:val="005016DF"/>
    <w:rsid w:val="00501A6B"/>
    <w:rsid w:val="00510CB5"/>
    <w:rsid w:val="00512690"/>
    <w:rsid w:val="005140A0"/>
    <w:rsid w:val="00515E08"/>
    <w:rsid w:val="00521C1C"/>
    <w:rsid w:val="00524A4D"/>
    <w:rsid w:val="00524DE7"/>
    <w:rsid w:val="00525AA2"/>
    <w:rsid w:val="00526916"/>
    <w:rsid w:val="005301FA"/>
    <w:rsid w:val="00532A77"/>
    <w:rsid w:val="00533ED7"/>
    <w:rsid w:val="00534D2C"/>
    <w:rsid w:val="005369F1"/>
    <w:rsid w:val="00536E5A"/>
    <w:rsid w:val="0054126D"/>
    <w:rsid w:val="0054156E"/>
    <w:rsid w:val="00542772"/>
    <w:rsid w:val="00542D82"/>
    <w:rsid w:val="00547148"/>
    <w:rsid w:val="00547AC1"/>
    <w:rsid w:val="005504D5"/>
    <w:rsid w:val="00551690"/>
    <w:rsid w:val="00553761"/>
    <w:rsid w:val="005632D8"/>
    <w:rsid w:val="005714A3"/>
    <w:rsid w:val="005719D6"/>
    <w:rsid w:val="00572140"/>
    <w:rsid w:val="00572DCC"/>
    <w:rsid w:val="00573B2B"/>
    <w:rsid w:val="005770DB"/>
    <w:rsid w:val="00580AFA"/>
    <w:rsid w:val="00580EEF"/>
    <w:rsid w:val="00581394"/>
    <w:rsid w:val="00581857"/>
    <w:rsid w:val="0058280E"/>
    <w:rsid w:val="00586BBD"/>
    <w:rsid w:val="00586CEA"/>
    <w:rsid w:val="005927A5"/>
    <w:rsid w:val="005929C6"/>
    <w:rsid w:val="0059533F"/>
    <w:rsid w:val="00596C78"/>
    <w:rsid w:val="005A0FCE"/>
    <w:rsid w:val="005A25EF"/>
    <w:rsid w:val="005A6E30"/>
    <w:rsid w:val="005B0BDE"/>
    <w:rsid w:val="005B2894"/>
    <w:rsid w:val="005B2969"/>
    <w:rsid w:val="005B5036"/>
    <w:rsid w:val="005B6F92"/>
    <w:rsid w:val="005B71D8"/>
    <w:rsid w:val="005B7554"/>
    <w:rsid w:val="005C0829"/>
    <w:rsid w:val="005C29BF"/>
    <w:rsid w:val="005C2AFD"/>
    <w:rsid w:val="005C5986"/>
    <w:rsid w:val="005C7C1C"/>
    <w:rsid w:val="005D1F30"/>
    <w:rsid w:val="005D1F4A"/>
    <w:rsid w:val="005D20F4"/>
    <w:rsid w:val="005D24AC"/>
    <w:rsid w:val="005D33C3"/>
    <w:rsid w:val="005D3461"/>
    <w:rsid w:val="005D667F"/>
    <w:rsid w:val="005D7DFA"/>
    <w:rsid w:val="005E3965"/>
    <w:rsid w:val="005E6DD7"/>
    <w:rsid w:val="005E7BC3"/>
    <w:rsid w:val="005F314C"/>
    <w:rsid w:val="005F449E"/>
    <w:rsid w:val="005F64E8"/>
    <w:rsid w:val="006031C8"/>
    <w:rsid w:val="006035AC"/>
    <w:rsid w:val="0060491B"/>
    <w:rsid w:val="0060575A"/>
    <w:rsid w:val="006061B4"/>
    <w:rsid w:val="00606A6F"/>
    <w:rsid w:val="00610B20"/>
    <w:rsid w:val="00614A49"/>
    <w:rsid w:val="00614E81"/>
    <w:rsid w:val="00617C1F"/>
    <w:rsid w:val="0062130E"/>
    <w:rsid w:val="0062192A"/>
    <w:rsid w:val="0062256D"/>
    <w:rsid w:val="00624B73"/>
    <w:rsid w:val="00625574"/>
    <w:rsid w:val="00625ABF"/>
    <w:rsid w:val="00627C69"/>
    <w:rsid w:val="00627DF3"/>
    <w:rsid w:val="00630D78"/>
    <w:rsid w:val="0063279F"/>
    <w:rsid w:val="00634A41"/>
    <w:rsid w:val="00636D4B"/>
    <w:rsid w:val="00644DC6"/>
    <w:rsid w:val="0064511E"/>
    <w:rsid w:val="006511D6"/>
    <w:rsid w:val="00652DB9"/>
    <w:rsid w:val="00652E46"/>
    <w:rsid w:val="00655517"/>
    <w:rsid w:val="006606B0"/>
    <w:rsid w:val="006606B1"/>
    <w:rsid w:val="00661D03"/>
    <w:rsid w:val="00662B03"/>
    <w:rsid w:val="00662C28"/>
    <w:rsid w:val="006674D7"/>
    <w:rsid w:val="00667D84"/>
    <w:rsid w:val="006701BF"/>
    <w:rsid w:val="00671A49"/>
    <w:rsid w:val="006720E6"/>
    <w:rsid w:val="00672134"/>
    <w:rsid w:val="00673640"/>
    <w:rsid w:val="006737C5"/>
    <w:rsid w:val="00674C57"/>
    <w:rsid w:val="0068107D"/>
    <w:rsid w:val="00685663"/>
    <w:rsid w:val="006923F1"/>
    <w:rsid w:val="00692DA7"/>
    <w:rsid w:val="0069350E"/>
    <w:rsid w:val="0069464C"/>
    <w:rsid w:val="006A1841"/>
    <w:rsid w:val="006A1B53"/>
    <w:rsid w:val="006A1C35"/>
    <w:rsid w:val="006A2CFD"/>
    <w:rsid w:val="006A3DCD"/>
    <w:rsid w:val="006A54FD"/>
    <w:rsid w:val="006A5821"/>
    <w:rsid w:val="006A7837"/>
    <w:rsid w:val="006B5DC2"/>
    <w:rsid w:val="006B73B0"/>
    <w:rsid w:val="006C6C56"/>
    <w:rsid w:val="006C6FBA"/>
    <w:rsid w:val="006D1EF3"/>
    <w:rsid w:val="006D384A"/>
    <w:rsid w:val="006D4B62"/>
    <w:rsid w:val="006D4E93"/>
    <w:rsid w:val="006D4FF5"/>
    <w:rsid w:val="006D5499"/>
    <w:rsid w:val="006D5B54"/>
    <w:rsid w:val="006D63E6"/>
    <w:rsid w:val="006E5E44"/>
    <w:rsid w:val="006E7360"/>
    <w:rsid w:val="006E7A4B"/>
    <w:rsid w:val="006F04D0"/>
    <w:rsid w:val="006F17C2"/>
    <w:rsid w:val="006F1CE2"/>
    <w:rsid w:val="006F1F31"/>
    <w:rsid w:val="006F2DE7"/>
    <w:rsid w:val="00702B87"/>
    <w:rsid w:val="00703485"/>
    <w:rsid w:val="00703AD8"/>
    <w:rsid w:val="00705C83"/>
    <w:rsid w:val="0070603B"/>
    <w:rsid w:val="00712383"/>
    <w:rsid w:val="00712972"/>
    <w:rsid w:val="00712C20"/>
    <w:rsid w:val="0071401C"/>
    <w:rsid w:val="00714B15"/>
    <w:rsid w:val="00717817"/>
    <w:rsid w:val="00721608"/>
    <w:rsid w:val="0072382F"/>
    <w:rsid w:val="00723F74"/>
    <w:rsid w:val="00726858"/>
    <w:rsid w:val="0072775F"/>
    <w:rsid w:val="00732EA5"/>
    <w:rsid w:val="007334A0"/>
    <w:rsid w:val="00733FF7"/>
    <w:rsid w:val="00734585"/>
    <w:rsid w:val="00735143"/>
    <w:rsid w:val="00736188"/>
    <w:rsid w:val="00737182"/>
    <w:rsid w:val="007409C7"/>
    <w:rsid w:val="00740F45"/>
    <w:rsid w:val="007439BF"/>
    <w:rsid w:val="00747259"/>
    <w:rsid w:val="0075222E"/>
    <w:rsid w:val="0075233A"/>
    <w:rsid w:val="00752ED8"/>
    <w:rsid w:val="00753A3B"/>
    <w:rsid w:val="00754E00"/>
    <w:rsid w:val="007551C3"/>
    <w:rsid w:val="00760BDD"/>
    <w:rsid w:val="007619E5"/>
    <w:rsid w:val="00764026"/>
    <w:rsid w:val="00764CA6"/>
    <w:rsid w:val="00767145"/>
    <w:rsid w:val="00772371"/>
    <w:rsid w:val="00773659"/>
    <w:rsid w:val="00773885"/>
    <w:rsid w:val="00775B04"/>
    <w:rsid w:val="00781E36"/>
    <w:rsid w:val="00782356"/>
    <w:rsid w:val="00784F2C"/>
    <w:rsid w:val="007852D8"/>
    <w:rsid w:val="00794128"/>
    <w:rsid w:val="007959F1"/>
    <w:rsid w:val="007A1DD3"/>
    <w:rsid w:val="007A1F46"/>
    <w:rsid w:val="007A59EC"/>
    <w:rsid w:val="007B117B"/>
    <w:rsid w:val="007C28D3"/>
    <w:rsid w:val="007C412E"/>
    <w:rsid w:val="007C4715"/>
    <w:rsid w:val="007C53CF"/>
    <w:rsid w:val="007D0628"/>
    <w:rsid w:val="007D0FC4"/>
    <w:rsid w:val="007D2741"/>
    <w:rsid w:val="007D2DE0"/>
    <w:rsid w:val="007D326A"/>
    <w:rsid w:val="007D4B88"/>
    <w:rsid w:val="007D4D2E"/>
    <w:rsid w:val="007D4FCB"/>
    <w:rsid w:val="007E0BE7"/>
    <w:rsid w:val="007E27F0"/>
    <w:rsid w:val="007E4B4D"/>
    <w:rsid w:val="007F01B6"/>
    <w:rsid w:val="00803982"/>
    <w:rsid w:val="00803ADA"/>
    <w:rsid w:val="00810003"/>
    <w:rsid w:val="00813189"/>
    <w:rsid w:val="0081343C"/>
    <w:rsid w:val="00820E42"/>
    <w:rsid w:val="00822173"/>
    <w:rsid w:val="0082554E"/>
    <w:rsid w:val="008277CE"/>
    <w:rsid w:val="00836018"/>
    <w:rsid w:val="00840DF0"/>
    <w:rsid w:val="00844EF0"/>
    <w:rsid w:val="008459CE"/>
    <w:rsid w:val="00847CAF"/>
    <w:rsid w:val="00847D10"/>
    <w:rsid w:val="008504AC"/>
    <w:rsid w:val="00850F5A"/>
    <w:rsid w:val="0085386A"/>
    <w:rsid w:val="008538DC"/>
    <w:rsid w:val="0085608B"/>
    <w:rsid w:val="00856DD0"/>
    <w:rsid w:val="00856F43"/>
    <w:rsid w:val="00863D37"/>
    <w:rsid w:val="0086411C"/>
    <w:rsid w:val="0086462B"/>
    <w:rsid w:val="00871706"/>
    <w:rsid w:val="0087364F"/>
    <w:rsid w:val="00874982"/>
    <w:rsid w:val="008836C7"/>
    <w:rsid w:val="0088792A"/>
    <w:rsid w:val="00890090"/>
    <w:rsid w:val="008903BD"/>
    <w:rsid w:val="008908BF"/>
    <w:rsid w:val="008913C3"/>
    <w:rsid w:val="0089141E"/>
    <w:rsid w:val="0089254F"/>
    <w:rsid w:val="00892AAF"/>
    <w:rsid w:val="00893215"/>
    <w:rsid w:val="00894418"/>
    <w:rsid w:val="00897450"/>
    <w:rsid w:val="008A2D68"/>
    <w:rsid w:val="008A3ACE"/>
    <w:rsid w:val="008A47CA"/>
    <w:rsid w:val="008A5845"/>
    <w:rsid w:val="008A64FB"/>
    <w:rsid w:val="008A75E8"/>
    <w:rsid w:val="008A7E51"/>
    <w:rsid w:val="008B541D"/>
    <w:rsid w:val="008B54B3"/>
    <w:rsid w:val="008B575D"/>
    <w:rsid w:val="008B69FF"/>
    <w:rsid w:val="008C07F8"/>
    <w:rsid w:val="008C58A2"/>
    <w:rsid w:val="008C742B"/>
    <w:rsid w:val="008D07E0"/>
    <w:rsid w:val="008D3683"/>
    <w:rsid w:val="008D4DC6"/>
    <w:rsid w:val="008D6588"/>
    <w:rsid w:val="008E10DD"/>
    <w:rsid w:val="008E4E6F"/>
    <w:rsid w:val="008E6859"/>
    <w:rsid w:val="008F0786"/>
    <w:rsid w:val="008F0897"/>
    <w:rsid w:val="008F116D"/>
    <w:rsid w:val="008F1B5C"/>
    <w:rsid w:val="008F3435"/>
    <w:rsid w:val="008F55A4"/>
    <w:rsid w:val="008F56B7"/>
    <w:rsid w:val="008F64AD"/>
    <w:rsid w:val="008F6FFF"/>
    <w:rsid w:val="008F788C"/>
    <w:rsid w:val="0090085E"/>
    <w:rsid w:val="0090298A"/>
    <w:rsid w:val="0090544D"/>
    <w:rsid w:val="00905510"/>
    <w:rsid w:val="00907DB3"/>
    <w:rsid w:val="00910F24"/>
    <w:rsid w:val="00911917"/>
    <w:rsid w:val="00913781"/>
    <w:rsid w:val="00914772"/>
    <w:rsid w:val="00915F93"/>
    <w:rsid w:val="00920A8C"/>
    <w:rsid w:val="0092139D"/>
    <w:rsid w:val="00926038"/>
    <w:rsid w:val="0092725E"/>
    <w:rsid w:val="009277EA"/>
    <w:rsid w:val="0093136B"/>
    <w:rsid w:val="00936153"/>
    <w:rsid w:val="00937B08"/>
    <w:rsid w:val="0094090E"/>
    <w:rsid w:val="00941AE5"/>
    <w:rsid w:val="00942A5A"/>
    <w:rsid w:val="009436FF"/>
    <w:rsid w:val="00946AA3"/>
    <w:rsid w:val="00951594"/>
    <w:rsid w:val="0095505E"/>
    <w:rsid w:val="0095574B"/>
    <w:rsid w:val="00955C58"/>
    <w:rsid w:val="009563F4"/>
    <w:rsid w:val="00956EBC"/>
    <w:rsid w:val="00957572"/>
    <w:rsid w:val="0096374D"/>
    <w:rsid w:val="00963B50"/>
    <w:rsid w:val="00965895"/>
    <w:rsid w:val="00965A27"/>
    <w:rsid w:val="00966040"/>
    <w:rsid w:val="00967D1D"/>
    <w:rsid w:val="00972C92"/>
    <w:rsid w:val="00973086"/>
    <w:rsid w:val="00973093"/>
    <w:rsid w:val="00973B20"/>
    <w:rsid w:val="00975366"/>
    <w:rsid w:val="00975634"/>
    <w:rsid w:val="009756AC"/>
    <w:rsid w:val="00976270"/>
    <w:rsid w:val="00976599"/>
    <w:rsid w:val="00981234"/>
    <w:rsid w:val="00990E9C"/>
    <w:rsid w:val="00991C1B"/>
    <w:rsid w:val="009926AE"/>
    <w:rsid w:val="0099764D"/>
    <w:rsid w:val="009A02F3"/>
    <w:rsid w:val="009A1B92"/>
    <w:rsid w:val="009A3E10"/>
    <w:rsid w:val="009A4128"/>
    <w:rsid w:val="009A47B1"/>
    <w:rsid w:val="009A5F30"/>
    <w:rsid w:val="009A7EA1"/>
    <w:rsid w:val="009B0237"/>
    <w:rsid w:val="009B0F59"/>
    <w:rsid w:val="009B1E7F"/>
    <w:rsid w:val="009B2343"/>
    <w:rsid w:val="009B5A8A"/>
    <w:rsid w:val="009B7675"/>
    <w:rsid w:val="009B7B27"/>
    <w:rsid w:val="009C1797"/>
    <w:rsid w:val="009C4333"/>
    <w:rsid w:val="009C460F"/>
    <w:rsid w:val="009D1FFA"/>
    <w:rsid w:val="009D21C7"/>
    <w:rsid w:val="009D2781"/>
    <w:rsid w:val="009D2D77"/>
    <w:rsid w:val="009D3CCD"/>
    <w:rsid w:val="009D5C2F"/>
    <w:rsid w:val="009D696D"/>
    <w:rsid w:val="009E0878"/>
    <w:rsid w:val="009E0EC6"/>
    <w:rsid w:val="009E2933"/>
    <w:rsid w:val="009E38C0"/>
    <w:rsid w:val="009E3E32"/>
    <w:rsid w:val="009E48A8"/>
    <w:rsid w:val="009E5169"/>
    <w:rsid w:val="009E6BFD"/>
    <w:rsid w:val="009F0498"/>
    <w:rsid w:val="009F21EA"/>
    <w:rsid w:val="00A0133C"/>
    <w:rsid w:val="00A01DCE"/>
    <w:rsid w:val="00A02B73"/>
    <w:rsid w:val="00A04463"/>
    <w:rsid w:val="00A045CE"/>
    <w:rsid w:val="00A077AD"/>
    <w:rsid w:val="00A1320C"/>
    <w:rsid w:val="00A14238"/>
    <w:rsid w:val="00A15CDF"/>
    <w:rsid w:val="00A20A8B"/>
    <w:rsid w:val="00A2308C"/>
    <w:rsid w:val="00A23680"/>
    <w:rsid w:val="00A24C32"/>
    <w:rsid w:val="00A24D65"/>
    <w:rsid w:val="00A24F46"/>
    <w:rsid w:val="00A26A2D"/>
    <w:rsid w:val="00A26DD7"/>
    <w:rsid w:val="00A2708B"/>
    <w:rsid w:val="00A27290"/>
    <w:rsid w:val="00A27A27"/>
    <w:rsid w:val="00A27B54"/>
    <w:rsid w:val="00A27CE5"/>
    <w:rsid w:val="00A316BC"/>
    <w:rsid w:val="00A31C50"/>
    <w:rsid w:val="00A330C1"/>
    <w:rsid w:val="00A3362A"/>
    <w:rsid w:val="00A4102E"/>
    <w:rsid w:val="00A41954"/>
    <w:rsid w:val="00A43ADA"/>
    <w:rsid w:val="00A43D66"/>
    <w:rsid w:val="00A466BE"/>
    <w:rsid w:val="00A51D4F"/>
    <w:rsid w:val="00A55D30"/>
    <w:rsid w:val="00A56792"/>
    <w:rsid w:val="00A5738A"/>
    <w:rsid w:val="00A6156A"/>
    <w:rsid w:val="00A61B6A"/>
    <w:rsid w:val="00A62650"/>
    <w:rsid w:val="00A63616"/>
    <w:rsid w:val="00A63E71"/>
    <w:rsid w:val="00A64FDB"/>
    <w:rsid w:val="00A65F5C"/>
    <w:rsid w:val="00A6773B"/>
    <w:rsid w:val="00A7545B"/>
    <w:rsid w:val="00A760FC"/>
    <w:rsid w:val="00A804BE"/>
    <w:rsid w:val="00A81512"/>
    <w:rsid w:val="00A82C2A"/>
    <w:rsid w:val="00A846A2"/>
    <w:rsid w:val="00A93F54"/>
    <w:rsid w:val="00A956D6"/>
    <w:rsid w:val="00AA0AA7"/>
    <w:rsid w:val="00AA10D2"/>
    <w:rsid w:val="00AA2351"/>
    <w:rsid w:val="00AA3954"/>
    <w:rsid w:val="00AB009E"/>
    <w:rsid w:val="00AB20B4"/>
    <w:rsid w:val="00AB2666"/>
    <w:rsid w:val="00AB3A65"/>
    <w:rsid w:val="00AB559A"/>
    <w:rsid w:val="00AC1CE9"/>
    <w:rsid w:val="00AC244B"/>
    <w:rsid w:val="00AC2C95"/>
    <w:rsid w:val="00AC3611"/>
    <w:rsid w:val="00AC4A72"/>
    <w:rsid w:val="00AC7356"/>
    <w:rsid w:val="00AC7D05"/>
    <w:rsid w:val="00AD0F0B"/>
    <w:rsid w:val="00AD4D57"/>
    <w:rsid w:val="00AD54A4"/>
    <w:rsid w:val="00AD7D3F"/>
    <w:rsid w:val="00AE0E09"/>
    <w:rsid w:val="00AE12E1"/>
    <w:rsid w:val="00AE2332"/>
    <w:rsid w:val="00AE2BE2"/>
    <w:rsid w:val="00AE3F48"/>
    <w:rsid w:val="00AE3FE2"/>
    <w:rsid w:val="00AE55B5"/>
    <w:rsid w:val="00AE76BC"/>
    <w:rsid w:val="00AF0790"/>
    <w:rsid w:val="00AF40CB"/>
    <w:rsid w:val="00AF4769"/>
    <w:rsid w:val="00AF49C2"/>
    <w:rsid w:val="00AF66F1"/>
    <w:rsid w:val="00AF7C8C"/>
    <w:rsid w:val="00B00196"/>
    <w:rsid w:val="00B009FD"/>
    <w:rsid w:val="00B04382"/>
    <w:rsid w:val="00B04600"/>
    <w:rsid w:val="00B05F59"/>
    <w:rsid w:val="00B05FF7"/>
    <w:rsid w:val="00B15DEA"/>
    <w:rsid w:val="00B20411"/>
    <w:rsid w:val="00B21FD4"/>
    <w:rsid w:val="00B2353B"/>
    <w:rsid w:val="00B25FE9"/>
    <w:rsid w:val="00B34B8E"/>
    <w:rsid w:val="00B35581"/>
    <w:rsid w:val="00B367E2"/>
    <w:rsid w:val="00B36897"/>
    <w:rsid w:val="00B41819"/>
    <w:rsid w:val="00B42A29"/>
    <w:rsid w:val="00B4413C"/>
    <w:rsid w:val="00B44FA3"/>
    <w:rsid w:val="00B451CD"/>
    <w:rsid w:val="00B468A8"/>
    <w:rsid w:val="00B52BDD"/>
    <w:rsid w:val="00B53F64"/>
    <w:rsid w:val="00B55034"/>
    <w:rsid w:val="00B55695"/>
    <w:rsid w:val="00B55C28"/>
    <w:rsid w:val="00B61378"/>
    <w:rsid w:val="00B616BB"/>
    <w:rsid w:val="00B65DD4"/>
    <w:rsid w:val="00B66A26"/>
    <w:rsid w:val="00B71FD9"/>
    <w:rsid w:val="00B7232F"/>
    <w:rsid w:val="00B815DE"/>
    <w:rsid w:val="00B81F7B"/>
    <w:rsid w:val="00B820B7"/>
    <w:rsid w:val="00B82AE1"/>
    <w:rsid w:val="00B837AB"/>
    <w:rsid w:val="00B8380E"/>
    <w:rsid w:val="00B874E4"/>
    <w:rsid w:val="00B96AAF"/>
    <w:rsid w:val="00B971D9"/>
    <w:rsid w:val="00BA3AE9"/>
    <w:rsid w:val="00BA3E7F"/>
    <w:rsid w:val="00BA536B"/>
    <w:rsid w:val="00BA7C77"/>
    <w:rsid w:val="00BB2566"/>
    <w:rsid w:val="00BB31BE"/>
    <w:rsid w:val="00BB3CD5"/>
    <w:rsid w:val="00BB4B46"/>
    <w:rsid w:val="00BB68C1"/>
    <w:rsid w:val="00BC2070"/>
    <w:rsid w:val="00BC220A"/>
    <w:rsid w:val="00BC4B17"/>
    <w:rsid w:val="00BC51A5"/>
    <w:rsid w:val="00BD0C1E"/>
    <w:rsid w:val="00BD3229"/>
    <w:rsid w:val="00BD3E06"/>
    <w:rsid w:val="00BD765F"/>
    <w:rsid w:val="00BE133B"/>
    <w:rsid w:val="00BE4806"/>
    <w:rsid w:val="00BE6521"/>
    <w:rsid w:val="00BE6BD9"/>
    <w:rsid w:val="00BF17E0"/>
    <w:rsid w:val="00BF2D84"/>
    <w:rsid w:val="00BF5F79"/>
    <w:rsid w:val="00BF76D6"/>
    <w:rsid w:val="00C002D9"/>
    <w:rsid w:val="00C04CEC"/>
    <w:rsid w:val="00C05ED2"/>
    <w:rsid w:val="00C101D1"/>
    <w:rsid w:val="00C11482"/>
    <w:rsid w:val="00C11BF1"/>
    <w:rsid w:val="00C13020"/>
    <w:rsid w:val="00C13C9B"/>
    <w:rsid w:val="00C144DB"/>
    <w:rsid w:val="00C15B63"/>
    <w:rsid w:val="00C20BD9"/>
    <w:rsid w:val="00C2174F"/>
    <w:rsid w:val="00C222F9"/>
    <w:rsid w:val="00C24284"/>
    <w:rsid w:val="00C25414"/>
    <w:rsid w:val="00C26324"/>
    <w:rsid w:val="00C300EA"/>
    <w:rsid w:val="00C3083A"/>
    <w:rsid w:val="00C31B65"/>
    <w:rsid w:val="00C337A5"/>
    <w:rsid w:val="00C360C4"/>
    <w:rsid w:val="00C42F0C"/>
    <w:rsid w:val="00C43FC6"/>
    <w:rsid w:val="00C4512F"/>
    <w:rsid w:val="00C4533D"/>
    <w:rsid w:val="00C470E9"/>
    <w:rsid w:val="00C47AA1"/>
    <w:rsid w:val="00C5629A"/>
    <w:rsid w:val="00C56615"/>
    <w:rsid w:val="00C56783"/>
    <w:rsid w:val="00C60FCC"/>
    <w:rsid w:val="00C659FD"/>
    <w:rsid w:val="00C677F9"/>
    <w:rsid w:val="00C72724"/>
    <w:rsid w:val="00C7296A"/>
    <w:rsid w:val="00C73681"/>
    <w:rsid w:val="00C81BA7"/>
    <w:rsid w:val="00C828DC"/>
    <w:rsid w:val="00C835E6"/>
    <w:rsid w:val="00C84848"/>
    <w:rsid w:val="00C86CC0"/>
    <w:rsid w:val="00C91EF4"/>
    <w:rsid w:val="00C92E2B"/>
    <w:rsid w:val="00CA409E"/>
    <w:rsid w:val="00CA4358"/>
    <w:rsid w:val="00CA43F4"/>
    <w:rsid w:val="00CA5947"/>
    <w:rsid w:val="00CA5F1F"/>
    <w:rsid w:val="00CA7247"/>
    <w:rsid w:val="00CB5C08"/>
    <w:rsid w:val="00CC48ED"/>
    <w:rsid w:val="00CC5E75"/>
    <w:rsid w:val="00CD06BB"/>
    <w:rsid w:val="00CD100A"/>
    <w:rsid w:val="00CD1B61"/>
    <w:rsid w:val="00CD1E7B"/>
    <w:rsid w:val="00CD26AC"/>
    <w:rsid w:val="00CD599A"/>
    <w:rsid w:val="00CD6385"/>
    <w:rsid w:val="00CE08B5"/>
    <w:rsid w:val="00CE1BF3"/>
    <w:rsid w:val="00CE4268"/>
    <w:rsid w:val="00CE6ADC"/>
    <w:rsid w:val="00CE6FD6"/>
    <w:rsid w:val="00CE7C23"/>
    <w:rsid w:val="00CE7C51"/>
    <w:rsid w:val="00CF2A8B"/>
    <w:rsid w:val="00CF2F3E"/>
    <w:rsid w:val="00CF4D84"/>
    <w:rsid w:val="00CF595B"/>
    <w:rsid w:val="00CF5DBD"/>
    <w:rsid w:val="00CF6A56"/>
    <w:rsid w:val="00D02C07"/>
    <w:rsid w:val="00D042EA"/>
    <w:rsid w:val="00D05975"/>
    <w:rsid w:val="00D13EFF"/>
    <w:rsid w:val="00D14984"/>
    <w:rsid w:val="00D166FE"/>
    <w:rsid w:val="00D26CB3"/>
    <w:rsid w:val="00D27455"/>
    <w:rsid w:val="00D3294C"/>
    <w:rsid w:val="00D339DB"/>
    <w:rsid w:val="00D37241"/>
    <w:rsid w:val="00D414E8"/>
    <w:rsid w:val="00D41C48"/>
    <w:rsid w:val="00D43351"/>
    <w:rsid w:val="00D52B58"/>
    <w:rsid w:val="00D52EC4"/>
    <w:rsid w:val="00D53AFB"/>
    <w:rsid w:val="00D53E9E"/>
    <w:rsid w:val="00D54AEA"/>
    <w:rsid w:val="00D55E00"/>
    <w:rsid w:val="00D576BF"/>
    <w:rsid w:val="00D61DB1"/>
    <w:rsid w:val="00D62598"/>
    <w:rsid w:val="00D65237"/>
    <w:rsid w:val="00D65B25"/>
    <w:rsid w:val="00D6680E"/>
    <w:rsid w:val="00D66877"/>
    <w:rsid w:val="00D67D9F"/>
    <w:rsid w:val="00D756A4"/>
    <w:rsid w:val="00D82A18"/>
    <w:rsid w:val="00D833F0"/>
    <w:rsid w:val="00D86EC9"/>
    <w:rsid w:val="00D91503"/>
    <w:rsid w:val="00D916BB"/>
    <w:rsid w:val="00D918B6"/>
    <w:rsid w:val="00D91900"/>
    <w:rsid w:val="00D920AA"/>
    <w:rsid w:val="00D92601"/>
    <w:rsid w:val="00D92633"/>
    <w:rsid w:val="00D92ADD"/>
    <w:rsid w:val="00D940CB"/>
    <w:rsid w:val="00DA2650"/>
    <w:rsid w:val="00DA6196"/>
    <w:rsid w:val="00DA675C"/>
    <w:rsid w:val="00DA7B0C"/>
    <w:rsid w:val="00DB2926"/>
    <w:rsid w:val="00DB46E5"/>
    <w:rsid w:val="00DB64D6"/>
    <w:rsid w:val="00DC08A3"/>
    <w:rsid w:val="00DC146F"/>
    <w:rsid w:val="00DC16F6"/>
    <w:rsid w:val="00DC5552"/>
    <w:rsid w:val="00DC5EA7"/>
    <w:rsid w:val="00DC676F"/>
    <w:rsid w:val="00DC6DB4"/>
    <w:rsid w:val="00DC6E98"/>
    <w:rsid w:val="00DD0259"/>
    <w:rsid w:val="00DD36DA"/>
    <w:rsid w:val="00DD616D"/>
    <w:rsid w:val="00DE1479"/>
    <w:rsid w:val="00DE2634"/>
    <w:rsid w:val="00DE52B9"/>
    <w:rsid w:val="00DE7F7B"/>
    <w:rsid w:val="00DF0870"/>
    <w:rsid w:val="00DF497C"/>
    <w:rsid w:val="00DF7814"/>
    <w:rsid w:val="00E000B6"/>
    <w:rsid w:val="00E00AB1"/>
    <w:rsid w:val="00E0612B"/>
    <w:rsid w:val="00E11365"/>
    <w:rsid w:val="00E13CFB"/>
    <w:rsid w:val="00E21B26"/>
    <w:rsid w:val="00E23F34"/>
    <w:rsid w:val="00E2554B"/>
    <w:rsid w:val="00E25780"/>
    <w:rsid w:val="00E2671F"/>
    <w:rsid w:val="00E30AED"/>
    <w:rsid w:val="00E30F07"/>
    <w:rsid w:val="00E320AB"/>
    <w:rsid w:val="00E33886"/>
    <w:rsid w:val="00E33B9B"/>
    <w:rsid w:val="00E33BA9"/>
    <w:rsid w:val="00E33EFC"/>
    <w:rsid w:val="00E33F08"/>
    <w:rsid w:val="00E33FA4"/>
    <w:rsid w:val="00E440F2"/>
    <w:rsid w:val="00E44AA1"/>
    <w:rsid w:val="00E44F98"/>
    <w:rsid w:val="00E45FCB"/>
    <w:rsid w:val="00E51712"/>
    <w:rsid w:val="00E51B5A"/>
    <w:rsid w:val="00E520FF"/>
    <w:rsid w:val="00E533D4"/>
    <w:rsid w:val="00E542A8"/>
    <w:rsid w:val="00E570DF"/>
    <w:rsid w:val="00E62095"/>
    <w:rsid w:val="00E62F25"/>
    <w:rsid w:val="00E66C68"/>
    <w:rsid w:val="00E72C5E"/>
    <w:rsid w:val="00E72F0B"/>
    <w:rsid w:val="00E746A4"/>
    <w:rsid w:val="00E752E0"/>
    <w:rsid w:val="00E7788D"/>
    <w:rsid w:val="00E80FD8"/>
    <w:rsid w:val="00E83665"/>
    <w:rsid w:val="00E95B1A"/>
    <w:rsid w:val="00E96340"/>
    <w:rsid w:val="00E96976"/>
    <w:rsid w:val="00E96C90"/>
    <w:rsid w:val="00E975E2"/>
    <w:rsid w:val="00EA222E"/>
    <w:rsid w:val="00EA2902"/>
    <w:rsid w:val="00EA4826"/>
    <w:rsid w:val="00EA662C"/>
    <w:rsid w:val="00EA6FF5"/>
    <w:rsid w:val="00EB07B6"/>
    <w:rsid w:val="00EB2504"/>
    <w:rsid w:val="00EB37C0"/>
    <w:rsid w:val="00EB46B7"/>
    <w:rsid w:val="00EC1004"/>
    <w:rsid w:val="00EC3324"/>
    <w:rsid w:val="00EC76F9"/>
    <w:rsid w:val="00ED0AE0"/>
    <w:rsid w:val="00ED0F57"/>
    <w:rsid w:val="00ED1F0B"/>
    <w:rsid w:val="00ED3E8C"/>
    <w:rsid w:val="00ED409B"/>
    <w:rsid w:val="00EE4341"/>
    <w:rsid w:val="00EE43A2"/>
    <w:rsid w:val="00EE5291"/>
    <w:rsid w:val="00EE5972"/>
    <w:rsid w:val="00EE6FD1"/>
    <w:rsid w:val="00EF5F29"/>
    <w:rsid w:val="00EF79A6"/>
    <w:rsid w:val="00F00D36"/>
    <w:rsid w:val="00F00F45"/>
    <w:rsid w:val="00F01DB4"/>
    <w:rsid w:val="00F02437"/>
    <w:rsid w:val="00F04B44"/>
    <w:rsid w:val="00F04F20"/>
    <w:rsid w:val="00F0755A"/>
    <w:rsid w:val="00F11DFF"/>
    <w:rsid w:val="00F1215D"/>
    <w:rsid w:val="00F13A93"/>
    <w:rsid w:val="00F215B8"/>
    <w:rsid w:val="00F24B5A"/>
    <w:rsid w:val="00F262BD"/>
    <w:rsid w:val="00F27ADE"/>
    <w:rsid w:val="00F3272B"/>
    <w:rsid w:val="00F335CD"/>
    <w:rsid w:val="00F362BC"/>
    <w:rsid w:val="00F3698B"/>
    <w:rsid w:val="00F36E77"/>
    <w:rsid w:val="00F36EF6"/>
    <w:rsid w:val="00F412CB"/>
    <w:rsid w:val="00F416AC"/>
    <w:rsid w:val="00F42F52"/>
    <w:rsid w:val="00F45A76"/>
    <w:rsid w:val="00F51D60"/>
    <w:rsid w:val="00F5321D"/>
    <w:rsid w:val="00F54FF6"/>
    <w:rsid w:val="00F57055"/>
    <w:rsid w:val="00F60C95"/>
    <w:rsid w:val="00F60CAA"/>
    <w:rsid w:val="00F610A1"/>
    <w:rsid w:val="00F62A84"/>
    <w:rsid w:val="00F670C0"/>
    <w:rsid w:val="00F676AA"/>
    <w:rsid w:val="00F71A75"/>
    <w:rsid w:val="00F75A7B"/>
    <w:rsid w:val="00F84A26"/>
    <w:rsid w:val="00F84E31"/>
    <w:rsid w:val="00F84FA4"/>
    <w:rsid w:val="00F86EA0"/>
    <w:rsid w:val="00F92CF2"/>
    <w:rsid w:val="00F94620"/>
    <w:rsid w:val="00F94B97"/>
    <w:rsid w:val="00FA174B"/>
    <w:rsid w:val="00FA2142"/>
    <w:rsid w:val="00FA3B15"/>
    <w:rsid w:val="00FA42F2"/>
    <w:rsid w:val="00FB017B"/>
    <w:rsid w:val="00FB0D66"/>
    <w:rsid w:val="00FB0E1A"/>
    <w:rsid w:val="00FB148E"/>
    <w:rsid w:val="00FC731D"/>
    <w:rsid w:val="00FC7F37"/>
    <w:rsid w:val="00FD04E9"/>
    <w:rsid w:val="00FD27E0"/>
    <w:rsid w:val="00FD35A3"/>
    <w:rsid w:val="00FD3BA9"/>
    <w:rsid w:val="00FD3DBD"/>
    <w:rsid w:val="00FD69A9"/>
    <w:rsid w:val="00FE11E1"/>
    <w:rsid w:val="00FE1BF4"/>
    <w:rsid w:val="00FE2E6F"/>
    <w:rsid w:val="00FE3509"/>
    <w:rsid w:val="00FE52CE"/>
    <w:rsid w:val="00FE5976"/>
    <w:rsid w:val="00FF1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6F38563E-E92C-494A-A06A-90D320E5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5F"/>
    <w:pPr>
      <w:widowControl w:val="0"/>
      <w:jc w:val="both"/>
    </w:pPr>
    <w:rPr>
      <w:kern w:val="2"/>
      <w:sz w:val="21"/>
      <w:szCs w:val="24"/>
    </w:rPr>
  </w:style>
  <w:style w:type="paragraph" w:styleId="1">
    <w:name w:val="heading 1"/>
    <w:basedOn w:val="a"/>
    <w:next w:val="a"/>
    <w:link w:val="1Char"/>
    <w:uiPriority w:val="9"/>
    <w:qFormat/>
    <w:rsid w:val="004267A9"/>
    <w:pPr>
      <w:keepNext/>
      <w:keepLines/>
      <w:adjustRightInd w:val="0"/>
      <w:spacing w:before="120" w:line="360" w:lineRule="auto"/>
      <w:textAlignment w:val="baseline"/>
      <w:outlineLvl w:val="0"/>
    </w:pPr>
    <w:rPr>
      <w:rFonts w:eastAsia="黑体"/>
      <w:b/>
      <w:kern w:val="44"/>
      <w:sz w:val="28"/>
      <w:szCs w:val="20"/>
    </w:rPr>
  </w:style>
  <w:style w:type="paragraph" w:styleId="2">
    <w:name w:val="heading 2"/>
    <w:basedOn w:val="a"/>
    <w:next w:val="a"/>
    <w:link w:val="2Char"/>
    <w:uiPriority w:val="9"/>
    <w:qFormat/>
    <w:rsid w:val="004267A9"/>
    <w:pPr>
      <w:keepNext/>
      <w:adjustRightInd w:val="0"/>
      <w:spacing w:before="120" w:line="360" w:lineRule="auto"/>
      <w:textAlignment w:val="baseline"/>
      <w:outlineLvl w:val="1"/>
    </w:pPr>
    <w:rPr>
      <w:rFonts w:eastAsia="黑体"/>
      <w:b/>
      <w:kern w:val="0"/>
      <w:sz w:val="28"/>
      <w:szCs w:val="20"/>
    </w:rPr>
  </w:style>
  <w:style w:type="paragraph" w:styleId="3">
    <w:name w:val="heading 3"/>
    <w:basedOn w:val="a"/>
    <w:next w:val="a"/>
    <w:link w:val="3Char"/>
    <w:uiPriority w:val="9"/>
    <w:qFormat/>
    <w:rsid w:val="004267A9"/>
    <w:pPr>
      <w:tabs>
        <w:tab w:val="left" w:pos="900"/>
      </w:tabs>
      <w:adjustRightInd w:val="0"/>
      <w:spacing w:before="120" w:line="360" w:lineRule="auto"/>
      <w:textAlignment w:val="baseline"/>
      <w:outlineLvl w:val="2"/>
    </w:pPr>
    <w:rPr>
      <w:rFonts w:eastAsia="黑体"/>
      <w:b/>
      <w:kern w:val="0"/>
      <w:sz w:val="28"/>
      <w:szCs w:val="20"/>
    </w:rPr>
  </w:style>
  <w:style w:type="paragraph" w:styleId="4">
    <w:name w:val="heading 4"/>
    <w:basedOn w:val="a"/>
    <w:next w:val="a"/>
    <w:link w:val="4Char"/>
    <w:uiPriority w:val="9"/>
    <w:qFormat/>
    <w:rsid w:val="004267A9"/>
    <w:pPr>
      <w:adjustRightInd w:val="0"/>
      <w:spacing w:before="120" w:line="360" w:lineRule="auto"/>
      <w:textAlignment w:val="baseline"/>
      <w:outlineLvl w:val="3"/>
    </w:pPr>
    <w:rPr>
      <w:rFonts w:ascii="Arial" w:eastAsia="黑体" w:hAnsi="Arial"/>
      <w:kern w:val="0"/>
      <w:sz w:val="28"/>
      <w:szCs w:val="20"/>
    </w:rPr>
  </w:style>
  <w:style w:type="paragraph" w:styleId="5">
    <w:name w:val="heading 5"/>
    <w:basedOn w:val="a"/>
    <w:next w:val="a"/>
    <w:link w:val="5Char"/>
    <w:uiPriority w:val="9"/>
    <w:qFormat/>
    <w:rsid w:val="004267A9"/>
    <w:pPr>
      <w:keepNext/>
      <w:keepLines/>
      <w:spacing w:before="280" w:after="290" w:line="372" w:lineRule="auto"/>
      <w:outlineLvl w:val="4"/>
    </w:pPr>
    <w:rPr>
      <w:b/>
      <w:bCs/>
      <w:sz w:val="28"/>
      <w:szCs w:val="28"/>
    </w:rPr>
  </w:style>
  <w:style w:type="paragraph" w:styleId="6">
    <w:name w:val="heading 6"/>
    <w:basedOn w:val="a"/>
    <w:next w:val="a"/>
    <w:link w:val="6Char"/>
    <w:uiPriority w:val="9"/>
    <w:qFormat/>
    <w:rsid w:val="004267A9"/>
    <w:pPr>
      <w:keepNext/>
      <w:keepLines/>
      <w:spacing w:before="240" w:after="64" w:line="317"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sid w:val="004267A9"/>
    <w:rPr>
      <w:rFonts w:eastAsia="黑体"/>
      <w:b/>
      <w:kern w:val="44"/>
      <w:sz w:val="28"/>
    </w:rPr>
  </w:style>
  <w:style w:type="character" w:customStyle="1" w:styleId="2Char">
    <w:name w:val="标题 2 Char"/>
    <w:link w:val="2"/>
    <w:uiPriority w:val="9"/>
    <w:semiHidden/>
    <w:rsid w:val="0040357A"/>
    <w:rPr>
      <w:rFonts w:ascii="Cambria" w:eastAsia="宋体" w:hAnsi="Cambria" w:cs="Times New Roman"/>
      <w:b/>
      <w:bCs/>
      <w:kern w:val="2"/>
      <w:sz w:val="32"/>
      <w:szCs w:val="32"/>
    </w:rPr>
  </w:style>
  <w:style w:type="character" w:customStyle="1" w:styleId="3Char">
    <w:name w:val="标题 3 Char"/>
    <w:link w:val="3"/>
    <w:uiPriority w:val="9"/>
    <w:semiHidden/>
    <w:rsid w:val="0040357A"/>
    <w:rPr>
      <w:b/>
      <w:bCs/>
      <w:kern w:val="2"/>
      <w:sz w:val="32"/>
      <w:szCs w:val="32"/>
    </w:rPr>
  </w:style>
  <w:style w:type="character" w:customStyle="1" w:styleId="4Char">
    <w:name w:val="标题 4 Char"/>
    <w:link w:val="4"/>
    <w:uiPriority w:val="9"/>
    <w:semiHidden/>
    <w:rsid w:val="0040357A"/>
    <w:rPr>
      <w:rFonts w:ascii="Cambria" w:eastAsia="宋体" w:hAnsi="Cambria" w:cs="Times New Roman"/>
      <w:b/>
      <w:bCs/>
      <w:kern w:val="2"/>
      <w:sz w:val="28"/>
      <w:szCs w:val="28"/>
    </w:rPr>
  </w:style>
  <w:style w:type="character" w:customStyle="1" w:styleId="5Char">
    <w:name w:val="标题 5 Char"/>
    <w:link w:val="5"/>
    <w:uiPriority w:val="9"/>
    <w:semiHidden/>
    <w:rsid w:val="0040357A"/>
    <w:rPr>
      <w:b/>
      <w:bCs/>
      <w:kern w:val="2"/>
      <w:sz w:val="28"/>
      <w:szCs w:val="28"/>
    </w:rPr>
  </w:style>
  <w:style w:type="character" w:customStyle="1" w:styleId="6Char">
    <w:name w:val="标题 6 Char"/>
    <w:link w:val="6"/>
    <w:uiPriority w:val="9"/>
    <w:semiHidden/>
    <w:rsid w:val="0040357A"/>
    <w:rPr>
      <w:rFonts w:ascii="Cambria" w:eastAsia="宋体" w:hAnsi="Cambria" w:cs="Times New Roman"/>
      <w:b/>
      <w:bCs/>
      <w:kern w:val="2"/>
      <w:sz w:val="24"/>
      <w:szCs w:val="24"/>
    </w:rPr>
  </w:style>
  <w:style w:type="character" w:styleId="a3">
    <w:name w:val="FollowedHyperlink"/>
    <w:uiPriority w:val="99"/>
    <w:rsid w:val="004267A9"/>
    <w:rPr>
      <w:color w:val="800080"/>
      <w:u w:val="single"/>
    </w:rPr>
  </w:style>
  <w:style w:type="character" w:customStyle="1" w:styleId="1Char0">
    <w:name w:val="普通文字1 Char"/>
    <w:aliases w:val="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
    <w:rsid w:val="004267A9"/>
    <w:rPr>
      <w:rFonts w:ascii="宋体" w:eastAsia="宋体" w:hAnsi="Courier New"/>
      <w:kern w:val="2"/>
      <w:sz w:val="21"/>
      <w:lang w:val="en-US" w:eastAsia="zh-CN"/>
    </w:rPr>
  </w:style>
  <w:style w:type="character" w:customStyle="1" w:styleId="grame">
    <w:name w:val="grame"/>
    <w:rsid w:val="004267A9"/>
  </w:style>
  <w:style w:type="character" w:customStyle="1" w:styleId="Char">
    <w:name w:val="纯文本 Char"/>
    <w:link w:val="a4"/>
    <w:locked/>
    <w:rsid w:val="004267A9"/>
    <w:rPr>
      <w:rFonts w:ascii="宋体" w:eastAsia="宋体"/>
      <w:kern w:val="2"/>
      <w:sz w:val="21"/>
      <w:lang w:val="en-US" w:eastAsia="zh-CN"/>
    </w:rPr>
  </w:style>
  <w:style w:type="character" w:styleId="a5">
    <w:name w:val="page number"/>
    <w:basedOn w:val="a0"/>
    <w:uiPriority w:val="99"/>
    <w:rsid w:val="004267A9"/>
  </w:style>
  <w:style w:type="character" w:styleId="a6">
    <w:name w:val="Hyperlink"/>
    <w:uiPriority w:val="99"/>
    <w:rsid w:val="004267A9"/>
    <w:rPr>
      <w:color w:val="0000FF"/>
      <w:u w:val="single"/>
    </w:rPr>
  </w:style>
  <w:style w:type="paragraph" w:styleId="10">
    <w:name w:val="toc 1"/>
    <w:basedOn w:val="a"/>
    <w:next w:val="a"/>
    <w:uiPriority w:val="39"/>
    <w:rsid w:val="004267A9"/>
    <w:pPr>
      <w:tabs>
        <w:tab w:val="right" w:leader="dot" w:pos="9168"/>
      </w:tabs>
      <w:spacing w:before="120" w:after="120"/>
      <w:ind w:firstLineChars="74" w:firstLine="148"/>
      <w:jc w:val="left"/>
    </w:pPr>
    <w:rPr>
      <w:bCs/>
      <w:caps/>
      <w:noProof/>
      <w:sz w:val="20"/>
      <w:szCs w:val="20"/>
    </w:rPr>
  </w:style>
  <w:style w:type="paragraph" w:customStyle="1" w:styleId="a7">
    <w:name w:val="抬头"/>
    <w:basedOn w:val="a"/>
    <w:rsid w:val="004267A9"/>
    <w:pPr>
      <w:spacing w:beforeLines="50" w:line="360" w:lineRule="auto"/>
    </w:pPr>
    <w:rPr>
      <w:rFonts w:ascii="宋体"/>
      <w:sz w:val="24"/>
    </w:rPr>
  </w:style>
  <w:style w:type="paragraph" w:customStyle="1" w:styleId="Char0">
    <w:name w:val="Char"/>
    <w:basedOn w:val="a"/>
    <w:rsid w:val="004267A9"/>
    <w:rPr>
      <w:rFonts w:ascii="Tahoma" w:hAnsi="Tahoma"/>
      <w:sz w:val="24"/>
      <w:szCs w:val="20"/>
    </w:rPr>
  </w:style>
  <w:style w:type="paragraph" w:customStyle="1" w:styleId="Absatz2AL">
    <w:name w:val="Absatz2AL"/>
    <w:basedOn w:val="a8"/>
    <w:next w:val="a"/>
    <w:rsid w:val="004267A9"/>
    <w:pPr>
      <w:widowControl/>
      <w:overflowPunct w:val="0"/>
      <w:autoSpaceDE w:val="0"/>
      <w:autoSpaceDN w:val="0"/>
      <w:adjustRightInd w:val="0"/>
      <w:textAlignment w:val="baseline"/>
    </w:pPr>
    <w:rPr>
      <w:rFonts w:ascii="Times New Roman" w:eastAsia="楷体_GB2312" w:hAnsi="Times New Roman"/>
      <w:b w:val="0"/>
      <w:spacing w:val="0"/>
      <w:kern w:val="0"/>
      <w:sz w:val="24"/>
      <w:lang w:val="de-DE" w:eastAsia="de-DE"/>
    </w:rPr>
  </w:style>
  <w:style w:type="paragraph" w:customStyle="1" w:styleId="11">
    <w:name w:val="正文1"/>
    <w:basedOn w:val="a"/>
    <w:next w:val="a"/>
    <w:rsid w:val="004267A9"/>
    <w:pPr>
      <w:spacing w:line="360" w:lineRule="auto"/>
      <w:ind w:firstLineChars="200" w:firstLine="200"/>
    </w:pPr>
    <w:rPr>
      <w:rFonts w:ascii="宋体"/>
      <w:sz w:val="24"/>
    </w:rPr>
  </w:style>
  <w:style w:type="paragraph" w:styleId="a9">
    <w:name w:val="Normal (Web)"/>
    <w:basedOn w:val="a"/>
    <w:uiPriority w:val="99"/>
    <w:rsid w:val="004267A9"/>
    <w:pPr>
      <w:widowControl/>
      <w:spacing w:before="100" w:beforeAutospacing="1" w:after="100" w:afterAutospacing="1"/>
      <w:jc w:val="left"/>
    </w:pPr>
    <w:rPr>
      <w:rFonts w:ascii="宋体"/>
      <w:color w:val="000000"/>
      <w:kern w:val="0"/>
      <w:sz w:val="18"/>
      <w:szCs w:val="18"/>
    </w:rPr>
  </w:style>
  <w:style w:type="paragraph" w:styleId="aa">
    <w:name w:val="footer"/>
    <w:basedOn w:val="a"/>
    <w:link w:val="Char1"/>
    <w:uiPriority w:val="99"/>
    <w:rsid w:val="004267A9"/>
    <w:pPr>
      <w:tabs>
        <w:tab w:val="center" w:pos="4153"/>
        <w:tab w:val="right" w:pos="8306"/>
      </w:tabs>
      <w:snapToGrid w:val="0"/>
      <w:jc w:val="left"/>
    </w:pPr>
    <w:rPr>
      <w:rFonts w:ascii="宋体"/>
      <w:sz w:val="18"/>
      <w:szCs w:val="20"/>
    </w:rPr>
  </w:style>
  <w:style w:type="character" w:customStyle="1" w:styleId="Char1">
    <w:name w:val="页脚 Char"/>
    <w:link w:val="aa"/>
    <w:uiPriority w:val="99"/>
    <w:semiHidden/>
    <w:rsid w:val="0040357A"/>
    <w:rPr>
      <w:kern w:val="2"/>
      <w:sz w:val="18"/>
      <w:szCs w:val="18"/>
    </w:rPr>
  </w:style>
  <w:style w:type="paragraph" w:styleId="20">
    <w:name w:val="Body Text 2"/>
    <w:basedOn w:val="a"/>
    <w:link w:val="2Char0"/>
    <w:uiPriority w:val="99"/>
    <w:rsid w:val="004267A9"/>
    <w:rPr>
      <w:rFonts w:ascii="宋体"/>
      <w:sz w:val="13"/>
      <w:szCs w:val="20"/>
    </w:rPr>
  </w:style>
  <w:style w:type="character" w:customStyle="1" w:styleId="2Char0">
    <w:name w:val="正文文本 2 Char"/>
    <w:link w:val="20"/>
    <w:uiPriority w:val="99"/>
    <w:semiHidden/>
    <w:rsid w:val="0040357A"/>
    <w:rPr>
      <w:kern w:val="2"/>
      <w:sz w:val="21"/>
      <w:szCs w:val="24"/>
    </w:rPr>
  </w:style>
  <w:style w:type="paragraph" w:customStyle="1" w:styleId="ab">
    <w:name w:val="注"/>
    <w:basedOn w:val="a"/>
    <w:rsid w:val="004267A9"/>
    <w:pPr>
      <w:spacing w:line="360" w:lineRule="auto"/>
      <w:ind w:left="200" w:hangingChars="200" w:hanging="200"/>
    </w:pPr>
    <w:rPr>
      <w:rFonts w:ascii="宋体"/>
      <w:b/>
    </w:rPr>
  </w:style>
  <w:style w:type="paragraph" w:customStyle="1" w:styleId="ac">
    <w:name w:val="表格"/>
    <w:basedOn w:val="a"/>
    <w:rsid w:val="004267A9"/>
    <w:pPr>
      <w:tabs>
        <w:tab w:val="left" w:pos="1200"/>
      </w:tabs>
      <w:spacing w:line="500" w:lineRule="exact"/>
      <w:jc w:val="center"/>
    </w:pPr>
    <w:rPr>
      <w:rFonts w:ascii="宋体"/>
      <w:sz w:val="24"/>
      <w:szCs w:val="18"/>
    </w:rPr>
  </w:style>
  <w:style w:type="paragraph" w:customStyle="1" w:styleId="para">
    <w:name w:val="para"/>
    <w:basedOn w:val="a"/>
    <w:rsid w:val="004267A9"/>
    <w:pPr>
      <w:widowControl/>
      <w:adjustRightInd w:val="0"/>
      <w:spacing w:before="160" w:line="360" w:lineRule="auto"/>
      <w:ind w:firstLine="425"/>
      <w:textAlignment w:val="baseline"/>
    </w:pPr>
    <w:rPr>
      <w:kern w:val="0"/>
      <w:sz w:val="24"/>
      <w:szCs w:val="20"/>
      <w:lang w:eastAsia="en-US"/>
    </w:rPr>
  </w:style>
  <w:style w:type="paragraph" w:customStyle="1" w:styleId="12">
    <w:name w:val="注1"/>
    <w:basedOn w:val="a"/>
    <w:rsid w:val="004267A9"/>
    <w:pPr>
      <w:spacing w:line="360" w:lineRule="auto"/>
      <w:ind w:leftChars="200" w:left="400" w:hangingChars="200" w:hanging="200"/>
    </w:pPr>
    <w:rPr>
      <w:rFonts w:ascii="宋体"/>
      <w:b/>
    </w:rPr>
  </w:style>
  <w:style w:type="paragraph" w:customStyle="1" w:styleId="CharCharCharCharCharCharCharCharChar">
    <w:name w:val="Char Char Char Char Char Char Char Char Char"/>
    <w:basedOn w:val="a"/>
    <w:rsid w:val="004267A9"/>
    <w:rPr>
      <w:rFonts w:ascii="Tahoma" w:hAnsi="Tahoma"/>
      <w:sz w:val="24"/>
      <w:szCs w:val="20"/>
    </w:rPr>
  </w:style>
  <w:style w:type="paragraph" w:styleId="ad">
    <w:name w:val="header"/>
    <w:basedOn w:val="a"/>
    <w:link w:val="Char2"/>
    <w:uiPriority w:val="99"/>
    <w:rsid w:val="004267A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d"/>
    <w:uiPriority w:val="99"/>
    <w:semiHidden/>
    <w:rsid w:val="0040357A"/>
    <w:rPr>
      <w:kern w:val="2"/>
      <w:sz w:val="18"/>
      <w:szCs w:val="18"/>
    </w:rPr>
  </w:style>
  <w:style w:type="paragraph" w:customStyle="1" w:styleId="13">
    <w:name w:val="样式1"/>
    <w:basedOn w:val="2"/>
    <w:rsid w:val="004267A9"/>
  </w:style>
  <w:style w:type="paragraph" w:customStyle="1" w:styleId="ae">
    <w:name w:val="横表格"/>
    <w:basedOn w:val="a"/>
    <w:rsid w:val="004267A9"/>
    <w:pPr>
      <w:tabs>
        <w:tab w:val="left" w:pos="1200"/>
      </w:tabs>
      <w:spacing w:line="360" w:lineRule="exact"/>
      <w:ind w:rightChars="-41" w:right="-41"/>
      <w:jc w:val="center"/>
    </w:pPr>
    <w:rPr>
      <w:rFonts w:ascii="宋体"/>
      <w:sz w:val="24"/>
    </w:rPr>
  </w:style>
  <w:style w:type="paragraph" w:styleId="af">
    <w:name w:val="Document Map"/>
    <w:basedOn w:val="a"/>
    <w:link w:val="Char3"/>
    <w:uiPriority w:val="99"/>
    <w:rsid w:val="004267A9"/>
    <w:pPr>
      <w:shd w:val="clear" w:color="auto" w:fill="000080"/>
    </w:pPr>
  </w:style>
  <w:style w:type="character" w:customStyle="1" w:styleId="Char3">
    <w:name w:val="文档结构图 Char"/>
    <w:link w:val="af"/>
    <w:uiPriority w:val="99"/>
    <w:semiHidden/>
    <w:rsid w:val="0040357A"/>
    <w:rPr>
      <w:kern w:val="2"/>
      <w:sz w:val="0"/>
      <w:szCs w:val="0"/>
    </w:rPr>
  </w:style>
  <w:style w:type="paragraph" w:styleId="40">
    <w:name w:val="toc 4"/>
    <w:basedOn w:val="a"/>
    <w:next w:val="a"/>
    <w:uiPriority w:val="39"/>
    <w:rsid w:val="004267A9"/>
    <w:pPr>
      <w:ind w:left="630"/>
      <w:jc w:val="left"/>
    </w:pPr>
    <w:rPr>
      <w:sz w:val="18"/>
      <w:szCs w:val="18"/>
    </w:rPr>
  </w:style>
  <w:style w:type="paragraph" w:styleId="af0">
    <w:name w:val="annotation text"/>
    <w:basedOn w:val="a"/>
    <w:link w:val="Char4"/>
    <w:uiPriority w:val="99"/>
    <w:rsid w:val="004267A9"/>
    <w:pPr>
      <w:jc w:val="left"/>
    </w:pPr>
  </w:style>
  <w:style w:type="character" w:customStyle="1" w:styleId="Char4">
    <w:name w:val="批注文字 Char"/>
    <w:link w:val="af0"/>
    <w:uiPriority w:val="99"/>
    <w:semiHidden/>
    <w:rsid w:val="0040357A"/>
    <w:rPr>
      <w:kern w:val="2"/>
      <w:sz w:val="21"/>
      <w:szCs w:val="24"/>
    </w:rPr>
  </w:style>
  <w:style w:type="paragraph" w:styleId="af1">
    <w:name w:val="annotation subject"/>
    <w:basedOn w:val="af0"/>
    <w:next w:val="af0"/>
    <w:link w:val="Char5"/>
    <w:uiPriority w:val="99"/>
    <w:rsid w:val="004267A9"/>
    <w:rPr>
      <w:b/>
    </w:rPr>
  </w:style>
  <w:style w:type="character" w:customStyle="1" w:styleId="Char5">
    <w:name w:val="批注主题 Char"/>
    <w:link w:val="af1"/>
    <w:uiPriority w:val="99"/>
    <w:semiHidden/>
    <w:rsid w:val="0040357A"/>
    <w:rPr>
      <w:b/>
      <w:bCs/>
      <w:kern w:val="2"/>
      <w:sz w:val="21"/>
      <w:szCs w:val="24"/>
    </w:rPr>
  </w:style>
  <w:style w:type="paragraph" w:styleId="21">
    <w:name w:val="toc 2"/>
    <w:basedOn w:val="a"/>
    <w:next w:val="a"/>
    <w:uiPriority w:val="39"/>
    <w:rsid w:val="004267A9"/>
    <w:pPr>
      <w:ind w:left="210"/>
      <w:jc w:val="left"/>
    </w:pPr>
    <w:rPr>
      <w:smallCaps/>
      <w:sz w:val="20"/>
      <w:szCs w:val="20"/>
    </w:rPr>
  </w:style>
  <w:style w:type="paragraph" w:customStyle="1" w:styleId="22">
    <w:name w:val="目录2"/>
    <w:basedOn w:val="a"/>
    <w:rsid w:val="004267A9"/>
    <w:pPr>
      <w:ind w:firstLineChars="100" w:firstLine="210"/>
    </w:pPr>
    <w:rPr>
      <w:noProof/>
      <w:color w:val="000000"/>
    </w:rPr>
  </w:style>
  <w:style w:type="paragraph" w:customStyle="1" w:styleId="41">
    <w:name w:val="正文4"/>
    <w:basedOn w:val="a"/>
    <w:rsid w:val="004267A9"/>
    <w:pPr>
      <w:spacing w:line="360" w:lineRule="auto"/>
      <w:ind w:leftChars="400" w:left="400"/>
    </w:pPr>
    <w:rPr>
      <w:rFonts w:ascii="宋体"/>
      <w:sz w:val="24"/>
    </w:rPr>
  </w:style>
  <w:style w:type="paragraph" w:styleId="30">
    <w:name w:val="Body Text Indent 3"/>
    <w:basedOn w:val="a"/>
    <w:link w:val="3Char0"/>
    <w:uiPriority w:val="99"/>
    <w:rsid w:val="004267A9"/>
    <w:pPr>
      <w:spacing w:line="400" w:lineRule="exact"/>
      <w:ind w:left="360"/>
    </w:pPr>
    <w:rPr>
      <w:sz w:val="24"/>
    </w:rPr>
  </w:style>
  <w:style w:type="character" w:customStyle="1" w:styleId="3Char0">
    <w:name w:val="正文文本缩进 3 Char"/>
    <w:link w:val="30"/>
    <w:uiPriority w:val="99"/>
    <w:semiHidden/>
    <w:rsid w:val="0040357A"/>
    <w:rPr>
      <w:kern w:val="2"/>
      <w:sz w:val="16"/>
      <w:szCs w:val="16"/>
    </w:rPr>
  </w:style>
  <w:style w:type="paragraph" w:styleId="31">
    <w:name w:val="Body Text 3"/>
    <w:basedOn w:val="a"/>
    <w:link w:val="3Char1"/>
    <w:uiPriority w:val="99"/>
    <w:rsid w:val="004267A9"/>
    <w:rPr>
      <w:sz w:val="24"/>
    </w:rPr>
  </w:style>
  <w:style w:type="character" w:customStyle="1" w:styleId="3Char1">
    <w:name w:val="正文文本 3 Char"/>
    <w:link w:val="31"/>
    <w:uiPriority w:val="99"/>
    <w:locked/>
    <w:rsid w:val="00717817"/>
    <w:rPr>
      <w:kern w:val="2"/>
      <w:sz w:val="24"/>
    </w:rPr>
  </w:style>
  <w:style w:type="paragraph" w:customStyle="1" w:styleId="CharCharCharChar">
    <w:name w:val="Char Char Char Char"/>
    <w:basedOn w:val="a"/>
    <w:rsid w:val="004267A9"/>
    <w:rPr>
      <w:rFonts w:ascii="Tahoma" w:hAnsi="Tahoma"/>
      <w:sz w:val="24"/>
      <w:szCs w:val="20"/>
    </w:rPr>
  </w:style>
  <w:style w:type="paragraph" w:customStyle="1" w:styleId="af2">
    <w:name w:val="附件"/>
    <w:basedOn w:val="a"/>
    <w:rsid w:val="004267A9"/>
    <w:pPr>
      <w:tabs>
        <w:tab w:val="left" w:pos="420"/>
      </w:tabs>
      <w:spacing w:beforeLines="50" w:line="360" w:lineRule="auto"/>
      <w:ind w:left="567" w:hanging="567"/>
    </w:pPr>
    <w:rPr>
      <w:rFonts w:ascii="宋体"/>
      <w:b/>
      <w:sz w:val="28"/>
    </w:rPr>
  </w:style>
  <w:style w:type="paragraph" w:customStyle="1" w:styleId="23">
    <w:name w:val="样式2"/>
    <w:basedOn w:val="2"/>
    <w:rsid w:val="004267A9"/>
    <w:pPr>
      <w:spacing w:line="440" w:lineRule="exact"/>
      <w:jc w:val="center"/>
    </w:pPr>
    <w:rPr>
      <w:rFonts w:ascii="宋体" w:hAnsi="宋体"/>
      <w:b w:val="0"/>
      <w:sz w:val="32"/>
    </w:rPr>
  </w:style>
  <w:style w:type="paragraph" w:styleId="8">
    <w:name w:val="toc 8"/>
    <w:basedOn w:val="a"/>
    <w:next w:val="a"/>
    <w:uiPriority w:val="39"/>
    <w:rsid w:val="004267A9"/>
    <w:pPr>
      <w:ind w:left="1470"/>
      <w:jc w:val="left"/>
    </w:pPr>
    <w:rPr>
      <w:sz w:val="18"/>
      <w:szCs w:val="18"/>
    </w:rPr>
  </w:style>
  <w:style w:type="paragraph" w:styleId="7">
    <w:name w:val="toc 7"/>
    <w:basedOn w:val="a"/>
    <w:next w:val="a"/>
    <w:uiPriority w:val="39"/>
    <w:rsid w:val="004267A9"/>
    <w:pPr>
      <w:ind w:left="1260"/>
      <w:jc w:val="left"/>
    </w:pPr>
    <w:rPr>
      <w:sz w:val="18"/>
      <w:szCs w:val="18"/>
    </w:rPr>
  </w:style>
  <w:style w:type="paragraph" w:styleId="af3">
    <w:name w:val="Balloon Text"/>
    <w:basedOn w:val="a"/>
    <w:link w:val="Char6"/>
    <w:uiPriority w:val="99"/>
    <w:rsid w:val="004267A9"/>
    <w:rPr>
      <w:sz w:val="18"/>
      <w:szCs w:val="18"/>
    </w:rPr>
  </w:style>
  <w:style w:type="character" w:customStyle="1" w:styleId="Char6">
    <w:name w:val="批注框文本 Char"/>
    <w:link w:val="af3"/>
    <w:uiPriority w:val="99"/>
    <w:semiHidden/>
    <w:rsid w:val="0040357A"/>
    <w:rPr>
      <w:kern w:val="2"/>
      <w:sz w:val="0"/>
      <w:szCs w:val="0"/>
    </w:rPr>
  </w:style>
  <w:style w:type="paragraph" w:styleId="24">
    <w:name w:val="Body Text Indent 2"/>
    <w:basedOn w:val="a"/>
    <w:link w:val="2Char1"/>
    <w:uiPriority w:val="99"/>
    <w:rsid w:val="004267A9"/>
    <w:pPr>
      <w:spacing w:after="120" w:line="480" w:lineRule="auto"/>
      <w:ind w:leftChars="200" w:left="200"/>
    </w:pPr>
  </w:style>
  <w:style w:type="character" w:customStyle="1" w:styleId="2Char1">
    <w:name w:val="正文文本缩进 2 Char"/>
    <w:link w:val="24"/>
    <w:uiPriority w:val="99"/>
    <w:semiHidden/>
    <w:rsid w:val="0040357A"/>
    <w:rPr>
      <w:kern w:val="2"/>
      <w:sz w:val="21"/>
      <w:szCs w:val="24"/>
    </w:rPr>
  </w:style>
  <w:style w:type="paragraph" w:styleId="60">
    <w:name w:val="toc 6"/>
    <w:basedOn w:val="a"/>
    <w:next w:val="a"/>
    <w:uiPriority w:val="39"/>
    <w:rsid w:val="004267A9"/>
    <w:pPr>
      <w:ind w:left="1050"/>
      <w:jc w:val="left"/>
    </w:pPr>
    <w:rPr>
      <w:sz w:val="18"/>
      <w:szCs w:val="18"/>
    </w:rPr>
  </w:style>
  <w:style w:type="paragraph" w:styleId="32">
    <w:name w:val="toc 3"/>
    <w:basedOn w:val="a"/>
    <w:next w:val="a"/>
    <w:uiPriority w:val="39"/>
    <w:rsid w:val="004267A9"/>
    <w:pPr>
      <w:ind w:left="420"/>
      <w:jc w:val="left"/>
    </w:pPr>
    <w:rPr>
      <w:i/>
      <w:iCs/>
      <w:sz w:val="20"/>
      <w:szCs w:val="20"/>
    </w:rPr>
  </w:style>
  <w:style w:type="paragraph" w:styleId="af4">
    <w:name w:val="Normal Indent"/>
    <w:basedOn w:val="a"/>
    <w:uiPriority w:val="99"/>
    <w:rsid w:val="004267A9"/>
    <w:pPr>
      <w:ind w:firstLine="420"/>
    </w:pPr>
    <w:rPr>
      <w:szCs w:val="20"/>
    </w:rPr>
  </w:style>
  <w:style w:type="paragraph" w:styleId="a8">
    <w:name w:val="Body Text"/>
    <w:basedOn w:val="a"/>
    <w:link w:val="Char7"/>
    <w:uiPriority w:val="99"/>
    <w:rsid w:val="004267A9"/>
    <w:rPr>
      <w:rFonts w:ascii="?????" w:eastAsia="Times New Roman" w:hAnsi="?????"/>
      <w:b/>
      <w:spacing w:val="-8"/>
      <w:sz w:val="44"/>
      <w:szCs w:val="20"/>
    </w:rPr>
  </w:style>
  <w:style w:type="character" w:customStyle="1" w:styleId="Char7">
    <w:name w:val="正文文本 Char"/>
    <w:link w:val="a8"/>
    <w:uiPriority w:val="99"/>
    <w:semiHidden/>
    <w:rsid w:val="0040357A"/>
    <w:rPr>
      <w:kern w:val="2"/>
      <w:sz w:val="21"/>
      <w:szCs w:val="24"/>
    </w:rPr>
  </w:style>
  <w:style w:type="paragraph" w:styleId="a4">
    <w:name w:val="Plain Text"/>
    <w:basedOn w:val="a"/>
    <w:link w:val="Char"/>
    <w:rsid w:val="004267A9"/>
    <w:rPr>
      <w:rFonts w:ascii="宋体"/>
      <w:szCs w:val="20"/>
    </w:rPr>
  </w:style>
  <w:style w:type="character" w:customStyle="1" w:styleId="PlainTextChar1">
    <w:name w:val="Plain Text Char1"/>
    <w:uiPriority w:val="99"/>
    <w:semiHidden/>
    <w:rsid w:val="0040357A"/>
    <w:rPr>
      <w:rFonts w:ascii="宋体" w:hAnsi="Courier New" w:cs="Courier New"/>
      <w:kern w:val="2"/>
      <w:sz w:val="21"/>
      <w:szCs w:val="21"/>
    </w:rPr>
  </w:style>
  <w:style w:type="paragraph" w:customStyle="1" w:styleId="af5">
    <w:name w:val="编号"/>
    <w:basedOn w:val="a"/>
    <w:next w:val="a"/>
    <w:rsid w:val="004267A9"/>
    <w:pPr>
      <w:tabs>
        <w:tab w:val="left" w:pos="480"/>
      </w:tabs>
      <w:spacing w:line="360" w:lineRule="auto"/>
      <w:ind w:left="200" w:hangingChars="200" w:hanging="200"/>
    </w:pPr>
    <w:rPr>
      <w:rFonts w:ascii="宋体"/>
      <w:sz w:val="24"/>
    </w:rPr>
  </w:style>
  <w:style w:type="paragraph" w:customStyle="1" w:styleId="Char10">
    <w:name w:val="Char1"/>
    <w:basedOn w:val="a"/>
    <w:rsid w:val="004267A9"/>
  </w:style>
  <w:style w:type="paragraph" w:customStyle="1" w:styleId="af6">
    <w:name w:val="第四行"/>
    <w:basedOn w:val="a"/>
    <w:rsid w:val="004267A9"/>
    <w:pPr>
      <w:tabs>
        <w:tab w:val="left" w:pos="1200"/>
      </w:tabs>
      <w:spacing w:line="360" w:lineRule="auto"/>
      <w:jc w:val="center"/>
    </w:pPr>
    <w:rPr>
      <w:rFonts w:ascii="宋体"/>
      <w:b/>
      <w:bCs/>
      <w:spacing w:val="40"/>
      <w:sz w:val="28"/>
      <w:szCs w:val="28"/>
    </w:rPr>
  </w:style>
  <w:style w:type="paragraph" w:styleId="25">
    <w:name w:val="List 2"/>
    <w:basedOn w:val="a"/>
    <w:uiPriority w:val="99"/>
    <w:rsid w:val="004267A9"/>
    <w:pPr>
      <w:ind w:leftChars="200" w:left="200" w:hangingChars="200" w:hanging="200"/>
    </w:pPr>
    <w:rPr>
      <w:szCs w:val="20"/>
    </w:rPr>
  </w:style>
  <w:style w:type="paragraph" w:styleId="af7">
    <w:name w:val="Body Text Indent"/>
    <w:basedOn w:val="a"/>
    <w:link w:val="Char8"/>
    <w:uiPriority w:val="99"/>
    <w:rsid w:val="004267A9"/>
    <w:pPr>
      <w:spacing w:line="200" w:lineRule="exact"/>
      <w:ind w:firstLine="301"/>
    </w:pPr>
    <w:rPr>
      <w:rFonts w:ascii="宋体"/>
      <w:spacing w:val="-4"/>
      <w:sz w:val="18"/>
      <w:szCs w:val="20"/>
    </w:rPr>
  </w:style>
  <w:style w:type="character" w:customStyle="1" w:styleId="Char8">
    <w:name w:val="正文文本缩进 Char"/>
    <w:link w:val="af7"/>
    <w:uiPriority w:val="99"/>
    <w:semiHidden/>
    <w:rsid w:val="0040357A"/>
    <w:rPr>
      <w:kern w:val="2"/>
      <w:sz w:val="21"/>
      <w:szCs w:val="24"/>
    </w:rPr>
  </w:style>
  <w:style w:type="paragraph" w:styleId="9">
    <w:name w:val="toc 9"/>
    <w:basedOn w:val="a"/>
    <w:next w:val="a"/>
    <w:uiPriority w:val="39"/>
    <w:rsid w:val="004267A9"/>
    <w:pPr>
      <w:ind w:left="1680"/>
      <w:jc w:val="left"/>
    </w:pPr>
    <w:rPr>
      <w:sz w:val="18"/>
      <w:szCs w:val="18"/>
    </w:rPr>
  </w:style>
  <w:style w:type="paragraph" w:styleId="af8">
    <w:name w:val="Date"/>
    <w:basedOn w:val="a"/>
    <w:next w:val="a"/>
    <w:link w:val="Char9"/>
    <w:uiPriority w:val="99"/>
    <w:rsid w:val="004267A9"/>
    <w:rPr>
      <w:szCs w:val="20"/>
    </w:rPr>
  </w:style>
  <w:style w:type="character" w:customStyle="1" w:styleId="Char9">
    <w:name w:val="日期 Char"/>
    <w:link w:val="af8"/>
    <w:uiPriority w:val="99"/>
    <w:semiHidden/>
    <w:rsid w:val="0040357A"/>
    <w:rPr>
      <w:kern w:val="2"/>
      <w:sz w:val="21"/>
      <w:szCs w:val="24"/>
    </w:rPr>
  </w:style>
  <w:style w:type="paragraph" w:styleId="50">
    <w:name w:val="toc 5"/>
    <w:basedOn w:val="a"/>
    <w:next w:val="a"/>
    <w:uiPriority w:val="39"/>
    <w:rsid w:val="004267A9"/>
    <w:pPr>
      <w:ind w:left="840"/>
      <w:jc w:val="left"/>
    </w:pPr>
    <w:rPr>
      <w:sz w:val="18"/>
      <w:szCs w:val="18"/>
    </w:rPr>
  </w:style>
  <w:style w:type="paragraph" w:customStyle="1" w:styleId="g3">
    <w:name w:val="g3"/>
    <w:basedOn w:val="a"/>
    <w:rsid w:val="004267A9"/>
    <w:pPr>
      <w:widowControl/>
      <w:spacing w:before="100" w:beforeAutospacing="1" w:after="100" w:afterAutospacing="1" w:line="675" w:lineRule="atLeast"/>
      <w:jc w:val="left"/>
    </w:pPr>
    <w:rPr>
      <w:rFonts w:ascii="华文中宋" w:eastAsia="华文中宋" w:hAnsi="华文中宋"/>
      <w:kern w:val="0"/>
      <w:sz w:val="42"/>
      <w:szCs w:val="42"/>
    </w:rPr>
  </w:style>
  <w:style w:type="paragraph" w:styleId="af9">
    <w:name w:val="List Paragraph"/>
    <w:basedOn w:val="a"/>
    <w:uiPriority w:val="34"/>
    <w:qFormat/>
    <w:rsid w:val="004A1E09"/>
    <w:pPr>
      <w:ind w:firstLineChars="200" w:firstLine="420"/>
    </w:pPr>
    <w:rPr>
      <w:rFonts w:ascii="Calibri" w:hAnsi="Calibri"/>
      <w:szCs w:val="22"/>
    </w:rPr>
  </w:style>
  <w:style w:type="paragraph" w:customStyle="1" w:styleId="afa">
    <w:name w:val="段"/>
    <w:rsid w:val="008F1B5C"/>
    <w:pPr>
      <w:autoSpaceDE w:val="0"/>
      <w:autoSpaceDN w:val="0"/>
      <w:ind w:firstLineChars="200" w:firstLine="420"/>
      <w:jc w:val="both"/>
    </w:pPr>
    <w:rPr>
      <w:rFonts w:ascii="宋体"/>
      <w:sz w:val="21"/>
    </w:rPr>
  </w:style>
  <w:style w:type="paragraph" w:styleId="HTML">
    <w:name w:val="HTML Preformatted"/>
    <w:basedOn w:val="a"/>
    <w:link w:val="HTMLChar"/>
    <w:uiPriority w:val="99"/>
    <w:semiHidden/>
    <w:unhideWhenUsed/>
    <w:rsid w:val="00241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4"/>
    </w:rPr>
  </w:style>
  <w:style w:type="character" w:customStyle="1" w:styleId="HTMLChar">
    <w:name w:val="HTML 预设格式 Char"/>
    <w:link w:val="HTML"/>
    <w:uiPriority w:val="99"/>
    <w:semiHidden/>
    <w:locked/>
    <w:rsid w:val="00241332"/>
    <w:rPr>
      <w:rFonts w:ascii="Courier New" w:hAnsi="Courier New"/>
      <w:sz w:val="24"/>
    </w:rPr>
  </w:style>
  <w:style w:type="character" w:styleId="afb">
    <w:name w:val="Strong"/>
    <w:uiPriority w:val="22"/>
    <w:qFormat/>
    <w:rsid w:val="00233254"/>
    <w:rPr>
      <w:b/>
    </w:rPr>
  </w:style>
  <w:style w:type="paragraph" w:customStyle="1" w:styleId="BodyTextIndent21">
    <w:name w:val="Body Text Indent 21"/>
    <w:basedOn w:val="a"/>
    <w:rsid w:val="00447D1A"/>
    <w:pPr>
      <w:spacing w:line="560" w:lineRule="exact"/>
      <w:ind w:firstLineChars="200" w:firstLine="600"/>
    </w:pPr>
    <w:rPr>
      <w:sz w:val="30"/>
      <w:u w:val="single"/>
    </w:rPr>
  </w:style>
  <w:style w:type="paragraph" w:customStyle="1" w:styleId="Default">
    <w:name w:val="Default"/>
    <w:rsid w:val="00447D1A"/>
    <w:pPr>
      <w:widowControl w:val="0"/>
      <w:autoSpaceDE w:val="0"/>
      <w:autoSpaceDN w:val="0"/>
      <w:adjustRightInd w:val="0"/>
    </w:pPr>
    <w:rPr>
      <w:rFonts w:ascii="仿宋_GB2312" w:eastAsia="仿宋_GB2312" w:cs="仿宋_GB2312"/>
      <w:color w:val="000000"/>
      <w:sz w:val="24"/>
      <w:szCs w:val="24"/>
    </w:rPr>
  </w:style>
  <w:style w:type="table" w:styleId="afc">
    <w:name w:val="Table Grid"/>
    <w:basedOn w:val="a1"/>
    <w:uiPriority w:val="39"/>
    <w:rsid w:val="005B7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8461">
      <w:bodyDiv w:val="1"/>
      <w:marLeft w:val="0"/>
      <w:marRight w:val="0"/>
      <w:marTop w:val="0"/>
      <w:marBottom w:val="0"/>
      <w:divBdr>
        <w:top w:val="none" w:sz="0" w:space="0" w:color="auto"/>
        <w:left w:val="none" w:sz="0" w:space="0" w:color="auto"/>
        <w:bottom w:val="none" w:sz="0" w:space="0" w:color="auto"/>
        <w:right w:val="none" w:sz="0" w:space="0" w:color="auto"/>
      </w:divBdr>
    </w:div>
    <w:div w:id="446972348">
      <w:bodyDiv w:val="1"/>
      <w:marLeft w:val="0"/>
      <w:marRight w:val="0"/>
      <w:marTop w:val="0"/>
      <w:marBottom w:val="0"/>
      <w:divBdr>
        <w:top w:val="none" w:sz="0" w:space="0" w:color="auto"/>
        <w:left w:val="none" w:sz="0" w:space="0" w:color="auto"/>
        <w:bottom w:val="none" w:sz="0" w:space="0" w:color="auto"/>
        <w:right w:val="none" w:sz="0" w:space="0" w:color="auto"/>
      </w:divBdr>
    </w:div>
    <w:div w:id="544294711">
      <w:bodyDiv w:val="1"/>
      <w:marLeft w:val="0"/>
      <w:marRight w:val="0"/>
      <w:marTop w:val="0"/>
      <w:marBottom w:val="0"/>
      <w:divBdr>
        <w:top w:val="none" w:sz="0" w:space="0" w:color="auto"/>
        <w:left w:val="none" w:sz="0" w:space="0" w:color="auto"/>
        <w:bottom w:val="none" w:sz="0" w:space="0" w:color="auto"/>
        <w:right w:val="none" w:sz="0" w:space="0" w:color="auto"/>
      </w:divBdr>
    </w:div>
    <w:div w:id="929201223">
      <w:marLeft w:val="0"/>
      <w:marRight w:val="0"/>
      <w:marTop w:val="0"/>
      <w:marBottom w:val="0"/>
      <w:divBdr>
        <w:top w:val="none" w:sz="0" w:space="0" w:color="auto"/>
        <w:left w:val="none" w:sz="0" w:space="0" w:color="auto"/>
        <w:bottom w:val="none" w:sz="0" w:space="0" w:color="auto"/>
        <w:right w:val="none" w:sz="0" w:space="0" w:color="auto"/>
      </w:divBdr>
      <w:divsChild>
        <w:div w:id="929201260">
          <w:marLeft w:val="0"/>
          <w:marRight w:val="0"/>
          <w:marTop w:val="100"/>
          <w:marBottom w:val="100"/>
          <w:divBdr>
            <w:top w:val="none" w:sz="0" w:space="0" w:color="auto"/>
            <w:left w:val="none" w:sz="0" w:space="0" w:color="auto"/>
            <w:bottom w:val="none" w:sz="0" w:space="0" w:color="auto"/>
            <w:right w:val="none" w:sz="0" w:space="0" w:color="auto"/>
          </w:divBdr>
          <w:divsChild>
            <w:div w:id="929201248">
              <w:marLeft w:val="0"/>
              <w:marRight w:val="0"/>
              <w:marTop w:val="0"/>
              <w:marBottom w:val="0"/>
              <w:divBdr>
                <w:top w:val="single" w:sz="6" w:space="4" w:color="ABCCEA"/>
                <w:left w:val="none" w:sz="0" w:space="0" w:color="auto"/>
                <w:bottom w:val="single" w:sz="6" w:space="4" w:color="ABCCEA"/>
                <w:right w:val="none" w:sz="0" w:space="0" w:color="auto"/>
              </w:divBdr>
              <w:divsChild>
                <w:div w:id="929201238">
                  <w:marLeft w:val="0"/>
                  <w:marRight w:val="0"/>
                  <w:marTop w:val="0"/>
                  <w:marBottom w:val="75"/>
                  <w:divBdr>
                    <w:top w:val="single" w:sz="6" w:space="8" w:color="CCCCCC"/>
                    <w:left w:val="single" w:sz="6" w:space="8" w:color="CCCCCC"/>
                    <w:bottom w:val="single" w:sz="6" w:space="8" w:color="CCCCCC"/>
                    <w:right w:val="single" w:sz="6" w:space="8" w:color="CCCCCC"/>
                  </w:divBdr>
                  <w:divsChild>
                    <w:div w:id="9292012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1232">
      <w:marLeft w:val="0"/>
      <w:marRight w:val="0"/>
      <w:marTop w:val="0"/>
      <w:marBottom w:val="0"/>
      <w:divBdr>
        <w:top w:val="none" w:sz="0" w:space="0" w:color="auto"/>
        <w:left w:val="none" w:sz="0" w:space="0" w:color="auto"/>
        <w:bottom w:val="none" w:sz="0" w:space="0" w:color="auto"/>
        <w:right w:val="none" w:sz="0" w:space="0" w:color="auto"/>
      </w:divBdr>
    </w:div>
    <w:div w:id="929201239">
      <w:marLeft w:val="0"/>
      <w:marRight w:val="0"/>
      <w:marTop w:val="0"/>
      <w:marBottom w:val="0"/>
      <w:divBdr>
        <w:top w:val="none" w:sz="0" w:space="0" w:color="auto"/>
        <w:left w:val="none" w:sz="0" w:space="0" w:color="auto"/>
        <w:bottom w:val="none" w:sz="0" w:space="0" w:color="auto"/>
        <w:right w:val="none" w:sz="0" w:space="0" w:color="auto"/>
      </w:divBdr>
    </w:div>
    <w:div w:id="929201241">
      <w:marLeft w:val="0"/>
      <w:marRight w:val="0"/>
      <w:marTop w:val="0"/>
      <w:marBottom w:val="0"/>
      <w:divBdr>
        <w:top w:val="none" w:sz="0" w:space="0" w:color="auto"/>
        <w:left w:val="none" w:sz="0" w:space="0" w:color="auto"/>
        <w:bottom w:val="none" w:sz="0" w:space="0" w:color="auto"/>
        <w:right w:val="none" w:sz="0" w:space="0" w:color="auto"/>
      </w:divBdr>
    </w:div>
    <w:div w:id="929201242">
      <w:marLeft w:val="0"/>
      <w:marRight w:val="0"/>
      <w:marTop w:val="0"/>
      <w:marBottom w:val="0"/>
      <w:divBdr>
        <w:top w:val="none" w:sz="0" w:space="0" w:color="auto"/>
        <w:left w:val="none" w:sz="0" w:space="0" w:color="auto"/>
        <w:bottom w:val="none" w:sz="0" w:space="0" w:color="auto"/>
        <w:right w:val="none" w:sz="0" w:space="0" w:color="auto"/>
      </w:divBdr>
    </w:div>
    <w:div w:id="929201244">
      <w:marLeft w:val="0"/>
      <w:marRight w:val="0"/>
      <w:marTop w:val="100"/>
      <w:marBottom w:val="100"/>
      <w:divBdr>
        <w:top w:val="none" w:sz="0" w:space="0" w:color="auto"/>
        <w:left w:val="none" w:sz="0" w:space="0" w:color="auto"/>
        <w:bottom w:val="none" w:sz="0" w:space="0" w:color="auto"/>
        <w:right w:val="none" w:sz="0" w:space="0" w:color="auto"/>
      </w:divBdr>
      <w:divsChild>
        <w:div w:id="929201221">
          <w:marLeft w:val="0"/>
          <w:marRight w:val="0"/>
          <w:marTop w:val="0"/>
          <w:marBottom w:val="0"/>
          <w:divBdr>
            <w:top w:val="none" w:sz="0" w:space="0" w:color="auto"/>
            <w:left w:val="none" w:sz="0" w:space="0" w:color="auto"/>
            <w:bottom w:val="none" w:sz="0" w:space="0" w:color="auto"/>
            <w:right w:val="none" w:sz="0" w:space="0" w:color="auto"/>
          </w:divBdr>
          <w:divsChild>
            <w:div w:id="929201253">
              <w:marLeft w:val="0"/>
              <w:marRight w:val="0"/>
              <w:marTop w:val="0"/>
              <w:marBottom w:val="0"/>
              <w:divBdr>
                <w:top w:val="none" w:sz="0" w:space="0" w:color="auto"/>
                <w:left w:val="none" w:sz="0" w:space="0" w:color="auto"/>
                <w:bottom w:val="none" w:sz="0" w:space="0" w:color="auto"/>
                <w:right w:val="none" w:sz="0" w:space="0" w:color="auto"/>
              </w:divBdr>
              <w:divsChild>
                <w:div w:id="929201222">
                  <w:marLeft w:val="0"/>
                  <w:marRight w:val="0"/>
                  <w:marTop w:val="0"/>
                  <w:marBottom w:val="0"/>
                  <w:divBdr>
                    <w:top w:val="none" w:sz="0" w:space="0" w:color="auto"/>
                    <w:left w:val="none" w:sz="0" w:space="0" w:color="auto"/>
                    <w:bottom w:val="none" w:sz="0" w:space="0" w:color="auto"/>
                    <w:right w:val="none" w:sz="0" w:space="0" w:color="auto"/>
                  </w:divBdr>
                  <w:divsChild>
                    <w:div w:id="929201240">
                      <w:marLeft w:val="0"/>
                      <w:marRight w:val="0"/>
                      <w:marTop w:val="150"/>
                      <w:marBottom w:val="0"/>
                      <w:divBdr>
                        <w:top w:val="none" w:sz="0" w:space="0" w:color="auto"/>
                        <w:left w:val="none" w:sz="0" w:space="0" w:color="auto"/>
                        <w:bottom w:val="none" w:sz="0" w:space="0" w:color="auto"/>
                        <w:right w:val="none" w:sz="0" w:space="0" w:color="auto"/>
                      </w:divBdr>
                      <w:divsChild>
                        <w:div w:id="929201243">
                          <w:marLeft w:val="0"/>
                          <w:marRight w:val="0"/>
                          <w:marTop w:val="0"/>
                          <w:marBottom w:val="0"/>
                          <w:divBdr>
                            <w:top w:val="none" w:sz="0" w:space="0" w:color="auto"/>
                            <w:left w:val="none" w:sz="0" w:space="0" w:color="auto"/>
                            <w:bottom w:val="none" w:sz="0" w:space="0" w:color="auto"/>
                            <w:right w:val="none" w:sz="0" w:space="0" w:color="auto"/>
                          </w:divBdr>
                          <w:divsChild>
                            <w:div w:id="929201229">
                              <w:marLeft w:val="0"/>
                              <w:marRight w:val="0"/>
                              <w:marTop w:val="0"/>
                              <w:marBottom w:val="0"/>
                              <w:divBdr>
                                <w:top w:val="none" w:sz="0" w:space="0" w:color="auto"/>
                                <w:left w:val="none" w:sz="0" w:space="0" w:color="auto"/>
                                <w:bottom w:val="none" w:sz="0" w:space="0" w:color="auto"/>
                                <w:right w:val="none" w:sz="0" w:space="0" w:color="auto"/>
                              </w:divBdr>
                              <w:divsChild>
                                <w:div w:id="929201252">
                                  <w:marLeft w:val="0"/>
                                  <w:marRight w:val="0"/>
                                  <w:marTop w:val="0"/>
                                  <w:marBottom w:val="0"/>
                                  <w:divBdr>
                                    <w:top w:val="none" w:sz="0" w:space="0" w:color="auto"/>
                                    <w:left w:val="none" w:sz="0" w:space="0" w:color="auto"/>
                                    <w:bottom w:val="none" w:sz="0" w:space="0" w:color="auto"/>
                                    <w:right w:val="none" w:sz="0" w:space="0" w:color="auto"/>
                                  </w:divBdr>
                                  <w:divsChild>
                                    <w:div w:id="929201227">
                                      <w:marLeft w:val="0"/>
                                      <w:marRight w:val="0"/>
                                      <w:marTop w:val="0"/>
                                      <w:marBottom w:val="0"/>
                                      <w:divBdr>
                                        <w:top w:val="none" w:sz="0" w:space="0" w:color="auto"/>
                                        <w:left w:val="none" w:sz="0" w:space="0" w:color="auto"/>
                                        <w:bottom w:val="none" w:sz="0" w:space="0" w:color="auto"/>
                                        <w:right w:val="none" w:sz="0" w:space="0" w:color="auto"/>
                                      </w:divBdr>
                                      <w:divsChild>
                                        <w:div w:id="929201259">
                                          <w:marLeft w:val="0"/>
                                          <w:marRight w:val="0"/>
                                          <w:marTop w:val="0"/>
                                          <w:marBottom w:val="0"/>
                                          <w:divBdr>
                                            <w:top w:val="none" w:sz="0" w:space="0" w:color="auto"/>
                                            <w:left w:val="none" w:sz="0" w:space="0" w:color="auto"/>
                                            <w:bottom w:val="none" w:sz="0" w:space="0" w:color="auto"/>
                                            <w:right w:val="none" w:sz="0" w:space="0" w:color="auto"/>
                                          </w:divBdr>
                                          <w:divsChild>
                                            <w:div w:id="929201228">
                                              <w:marLeft w:val="0"/>
                                              <w:marRight w:val="0"/>
                                              <w:marTop w:val="0"/>
                                              <w:marBottom w:val="0"/>
                                              <w:divBdr>
                                                <w:top w:val="none" w:sz="0" w:space="0" w:color="auto"/>
                                                <w:left w:val="none" w:sz="0" w:space="0" w:color="auto"/>
                                                <w:bottom w:val="none" w:sz="0" w:space="0" w:color="auto"/>
                                                <w:right w:val="none" w:sz="0" w:space="0" w:color="auto"/>
                                              </w:divBdr>
                                              <w:divsChild>
                                                <w:div w:id="929201226">
                                                  <w:marLeft w:val="0"/>
                                                  <w:marRight w:val="0"/>
                                                  <w:marTop w:val="0"/>
                                                  <w:marBottom w:val="0"/>
                                                  <w:divBdr>
                                                    <w:top w:val="none" w:sz="0" w:space="0" w:color="auto"/>
                                                    <w:left w:val="none" w:sz="0" w:space="0" w:color="auto"/>
                                                    <w:bottom w:val="none" w:sz="0" w:space="0" w:color="auto"/>
                                                    <w:right w:val="none" w:sz="0" w:space="0" w:color="auto"/>
                                                  </w:divBdr>
                                                  <w:divsChild>
                                                    <w:div w:id="929201218">
                                                      <w:marLeft w:val="0"/>
                                                      <w:marRight w:val="0"/>
                                                      <w:marTop w:val="0"/>
                                                      <w:marBottom w:val="0"/>
                                                      <w:divBdr>
                                                        <w:top w:val="none" w:sz="0" w:space="0" w:color="auto"/>
                                                        <w:left w:val="none" w:sz="0" w:space="0" w:color="auto"/>
                                                        <w:bottom w:val="none" w:sz="0" w:space="0" w:color="auto"/>
                                                        <w:right w:val="none" w:sz="0" w:space="0" w:color="auto"/>
                                                      </w:divBdr>
                                                      <w:divsChild>
                                                        <w:div w:id="929201233">
                                                          <w:marLeft w:val="0"/>
                                                          <w:marRight w:val="0"/>
                                                          <w:marTop w:val="0"/>
                                                          <w:marBottom w:val="0"/>
                                                          <w:divBdr>
                                                            <w:top w:val="none" w:sz="0" w:space="0" w:color="auto"/>
                                                            <w:left w:val="none" w:sz="0" w:space="0" w:color="auto"/>
                                                            <w:bottom w:val="none" w:sz="0" w:space="0" w:color="auto"/>
                                                            <w:right w:val="none" w:sz="0" w:space="0" w:color="auto"/>
                                                          </w:divBdr>
                                                          <w:divsChild>
                                                            <w:div w:id="929201247">
                                                              <w:marLeft w:val="0"/>
                                                              <w:marRight w:val="0"/>
                                                              <w:marTop w:val="0"/>
                                                              <w:marBottom w:val="0"/>
                                                              <w:divBdr>
                                                                <w:top w:val="none" w:sz="0" w:space="0" w:color="auto"/>
                                                                <w:left w:val="none" w:sz="0" w:space="0" w:color="auto"/>
                                                                <w:bottom w:val="none" w:sz="0" w:space="0" w:color="auto"/>
                                                                <w:right w:val="none" w:sz="0" w:space="0" w:color="auto"/>
                                                              </w:divBdr>
                                                              <w:divsChild>
                                                                <w:div w:id="929201230">
                                                                  <w:marLeft w:val="0"/>
                                                                  <w:marRight w:val="0"/>
                                                                  <w:marTop w:val="0"/>
                                                                  <w:marBottom w:val="0"/>
                                                                  <w:divBdr>
                                                                    <w:top w:val="none" w:sz="0" w:space="0" w:color="auto"/>
                                                                    <w:left w:val="none" w:sz="0" w:space="0" w:color="auto"/>
                                                                    <w:bottom w:val="none" w:sz="0" w:space="0" w:color="auto"/>
                                                                    <w:right w:val="none" w:sz="0" w:space="0" w:color="auto"/>
                                                                  </w:divBdr>
                                                                  <w:divsChild>
                                                                    <w:div w:id="929201219">
                                                                      <w:marLeft w:val="0"/>
                                                                      <w:marRight w:val="0"/>
                                                                      <w:marTop w:val="0"/>
                                                                      <w:marBottom w:val="0"/>
                                                                      <w:divBdr>
                                                                        <w:top w:val="none" w:sz="0" w:space="0" w:color="auto"/>
                                                                        <w:left w:val="none" w:sz="0" w:space="0" w:color="auto"/>
                                                                        <w:bottom w:val="none" w:sz="0" w:space="0" w:color="auto"/>
                                                                        <w:right w:val="none" w:sz="0" w:space="0" w:color="auto"/>
                                                                      </w:divBdr>
                                                                      <w:divsChild>
                                                                        <w:div w:id="929201237">
                                                                          <w:marLeft w:val="0"/>
                                                                          <w:marRight w:val="0"/>
                                                                          <w:marTop w:val="0"/>
                                                                          <w:marBottom w:val="0"/>
                                                                          <w:divBdr>
                                                                            <w:top w:val="none" w:sz="0" w:space="0" w:color="auto"/>
                                                                            <w:left w:val="none" w:sz="0" w:space="0" w:color="auto"/>
                                                                            <w:bottom w:val="none" w:sz="0" w:space="0" w:color="auto"/>
                                                                            <w:right w:val="none" w:sz="0" w:space="0" w:color="auto"/>
                                                                          </w:divBdr>
                                                                          <w:divsChild>
                                                                            <w:div w:id="9292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01256">
      <w:marLeft w:val="0"/>
      <w:marRight w:val="0"/>
      <w:marTop w:val="0"/>
      <w:marBottom w:val="0"/>
      <w:divBdr>
        <w:top w:val="none" w:sz="0" w:space="0" w:color="auto"/>
        <w:left w:val="none" w:sz="0" w:space="0" w:color="auto"/>
        <w:bottom w:val="none" w:sz="0" w:space="0" w:color="auto"/>
        <w:right w:val="none" w:sz="0" w:space="0" w:color="auto"/>
      </w:divBdr>
      <w:divsChild>
        <w:div w:id="929201254">
          <w:marLeft w:val="0"/>
          <w:marRight w:val="0"/>
          <w:marTop w:val="0"/>
          <w:marBottom w:val="0"/>
          <w:divBdr>
            <w:top w:val="none" w:sz="0" w:space="0" w:color="auto"/>
            <w:left w:val="none" w:sz="0" w:space="0" w:color="auto"/>
            <w:bottom w:val="none" w:sz="0" w:space="0" w:color="auto"/>
            <w:right w:val="none" w:sz="0" w:space="0" w:color="auto"/>
          </w:divBdr>
          <w:divsChild>
            <w:div w:id="929201262">
              <w:marLeft w:val="0"/>
              <w:marRight w:val="0"/>
              <w:marTop w:val="0"/>
              <w:marBottom w:val="150"/>
              <w:divBdr>
                <w:top w:val="none" w:sz="0" w:space="0" w:color="auto"/>
                <w:left w:val="none" w:sz="0" w:space="0" w:color="auto"/>
                <w:bottom w:val="none" w:sz="0" w:space="0" w:color="auto"/>
                <w:right w:val="none" w:sz="0" w:space="0" w:color="auto"/>
              </w:divBdr>
              <w:divsChild>
                <w:div w:id="929201250">
                  <w:marLeft w:val="0"/>
                  <w:marRight w:val="0"/>
                  <w:marTop w:val="0"/>
                  <w:marBottom w:val="0"/>
                  <w:divBdr>
                    <w:top w:val="none" w:sz="0" w:space="0" w:color="auto"/>
                    <w:left w:val="none" w:sz="0" w:space="0" w:color="auto"/>
                    <w:bottom w:val="none" w:sz="0" w:space="0" w:color="auto"/>
                    <w:right w:val="none" w:sz="0" w:space="0" w:color="auto"/>
                  </w:divBdr>
                  <w:divsChild>
                    <w:div w:id="929201249">
                      <w:marLeft w:val="0"/>
                      <w:marRight w:val="0"/>
                      <w:marTop w:val="0"/>
                      <w:marBottom w:val="0"/>
                      <w:divBdr>
                        <w:top w:val="none" w:sz="0" w:space="0" w:color="auto"/>
                        <w:left w:val="none" w:sz="0" w:space="0" w:color="auto"/>
                        <w:bottom w:val="none" w:sz="0" w:space="0" w:color="auto"/>
                        <w:right w:val="none" w:sz="0" w:space="0" w:color="auto"/>
                      </w:divBdr>
                      <w:divsChild>
                        <w:div w:id="929201220">
                          <w:marLeft w:val="0"/>
                          <w:marRight w:val="0"/>
                          <w:marTop w:val="0"/>
                          <w:marBottom w:val="75"/>
                          <w:divBdr>
                            <w:top w:val="none" w:sz="0" w:space="0" w:color="auto"/>
                            <w:left w:val="none" w:sz="0" w:space="0" w:color="auto"/>
                            <w:bottom w:val="none" w:sz="0" w:space="0" w:color="auto"/>
                            <w:right w:val="none" w:sz="0" w:space="0" w:color="auto"/>
                          </w:divBdr>
                          <w:divsChild>
                            <w:div w:id="929201234">
                              <w:marLeft w:val="0"/>
                              <w:marRight w:val="0"/>
                              <w:marTop w:val="0"/>
                              <w:marBottom w:val="0"/>
                              <w:divBdr>
                                <w:top w:val="none" w:sz="0" w:space="0" w:color="auto"/>
                                <w:left w:val="none" w:sz="0" w:space="0" w:color="auto"/>
                                <w:bottom w:val="none" w:sz="0" w:space="0" w:color="auto"/>
                                <w:right w:val="none" w:sz="0" w:space="0" w:color="auto"/>
                              </w:divBdr>
                              <w:divsChild>
                                <w:div w:id="929201251">
                                  <w:marLeft w:val="0"/>
                                  <w:marRight w:val="0"/>
                                  <w:marTop w:val="0"/>
                                  <w:marBottom w:val="0"/>
                                  <w:divBdr>
                                    <w:top w:val="none" w:sz="0" w:space="0" w:color="auto"/>
                                    <w:left w:val="none" w:sz="0" w:space="0" w:color="auto"/>
                                    <w:bottom w:val="none" w:sz="0" w:space="0" w:color="auto"/>
                                    <w:right w:val="none" w:sz="0" w:space="0" w:color="auto"/>
                                  </w:divBdr>
                                  <w:divsChild>
                                    <w:div w:id="929201231">
                                      <w:marLeft w:val="0"/>
                                      <w:marRight w:val="0"/>
                                      <w:marTop w:val="0"/>
                                      <w:marBottom w:val="0"/>
                                      <w:divBdr>
                                        <w:top w:val="none" w:sz="0" w:space="0" w:color="auto"/>
                                        <w:left w:val="none" w:sz="0" w:space="0" w:color="auto"/>
                                        <w:bottom w:val="none" w:sz="0" w:space="0" w:color="auto"/>
                                        <w:right w:val="none" w:sz="0" w:space="0" w:color="auto"/>
                                      </w:divBdr>
                                      <w:divsChild>
                                        <w:div w:id="92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201258">
      <w:marLeft w:val="0"/>
      <w:marRight w:val="0"/>
      <w:marTop w:val="0"/>
      <w:marBottom w:val="0"/>
      <w:divBdr>
        <w:top w:val="none" w:sz="0" w:space="0" w:color="auto"/>
        <w:left w:val="none" w:sz="0" w:space="0" w:color="auto"/>
        <w:bottom w:val="none" w:sz="0" w:space="0" w:color="auto"/>
        <w:right w:val="none" w:sz="0" w:space="0" w:color="auto"/>
      </w:divBdr>
      <w:divsChild>
        <w:div w:id="929201246">
          <w:marLeft w:val="0"/>
          <w:marRight w:val="0"/>
          <w:marTop w:val="0"/>
          <w:marBottom w:val="0"/>
          <w:divBdr>
            <w:top w:val="none" w:sz="0" w:space="0" w:color="auto"/>
            <w:left w:val="none" w:sz="0" w:space="0" w:color="auto"/>
            <w:bottom w:val="none" w:sz="0" w:space="0" w:color="auto"/>
            <w:right w:val="none" w:sz="0" w:space="0" w:color="auto"/>
          </w:divBdr>
          <w:divsChild>
            <w:div w:id="929201236">
              <w:marLeft w:val="0"/>
              <w:marRight w:val="0"/>
              <w:marTop w:val="150"/>
              <w:marBottom w:val="150"/>
              <w:divBdr>
                <w:top w:val="none" w:sz="0" w:space="0" w:color="auto"/>
                <w:left w:val="none" w:sz="0" w:space="0" w:color="auto"/>
                <w:bottom w:val="none" w:sz="0" w:space="0" w:color="auto"/>
                <w:right w:val="none" w:sz="0" w:space="0" w:color="auto"/>
              </w:divBdr>
              <w:divsChild>
                <w:div w:id="929201257">
                  <w:marLeft w:val="0"/>
                  <w:marRight w:val="0"/>
                  <w:marTop w:val="0"/>
                  <w:marBottom w:val="0"/>
                  <w:divBdr>
                    <w:top w:val="single" w:sz="6" w:space="8" w:color="E1E1E1"/>
                    <w:left w:val="single" w:sz="6" w:space="13" w:color="E1E1E1"/>
                    <w:bottom w:val="single" w:sz="6" w:space="8" w:color="E1E1E1"/>
                    <w:right w:val="single" w:sz="6" w:space="13" w:color="E1E1E1"/>
                  </w:divBdr>
                  <w:divsChild>
                    <w:div w:id="929201225">
                      <w:marLeft w:val="0"/>
                      <w:marRight w:val="0"/>
                      <w:marTop w:val="0"/>
                      <w:marBottom w:val="0"/>
                      <w:divBdr>
                        <w:top w:val="none" w:sz="0" w:space="0" w:color="auto"/>
                        <w:left w:val="none" w:sz="0" w:space="0" w:color="auto"/>
                        <w:bottom w:val="none" w:sz="0" w:space="0" w:color="auto"/>
                        <w:right w:val="none" w:sz="0" w:space="0" w:color="auto"/>
                      </w:divBdr>
                      <w:divsChild>
                        <w:div w:id="9292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201261">
      <w:marLeft w:val="0"/>
      <w:marRight w:val="0"/>
      <w:marTop w:val="0"/>
      <w:marBottom w:val="0"/>
      <w:divBdr>
        <w:top w:val="none" w:sz="0" w:space="0" w:color="auto"/>
        <w:left w:val="none" w:sz="0" w:space="0" w:color="auto"/>
        <w:bottom w:val="none" w:sz="0" w:space="0" w:color="auto"/>
        <w:right w:val="none" w:sz="0" w:space="0" w:color="auto"/>
      </w:divBdr>
    </w:div>
    <w:div w:id="1007057152">
      <w:bodyDiv w:val="1"/>
      <w:marLeft w:val="0"/>
      <w:marRight w:val="0"/>
      <w:marTop w:val="0"/>
      <w:marBottom w:val="0"/>
      <w:divBdr>
        <w:top w:val="none" w:sz="0" w:space="0" w:color="auto"/>
        <w:left w:val="none" w:sz="0" w:space="0" w:color="auto"/>
        <w:bottom w:val="none" w:sz="0" w:space="0" w:color="auto"/>
        <w:right w:val="none" w:sz="0" w:space="0" w:color="auto"/>
      </w:divBdr>
    </w:div>
    <w:div w:id="1253202136">
      <w:bodyDiv w:val="1"/>
      <w:marLeft w:val="0"/>
      <w:marRight w:val="0"/>
      <w:marTop w:val="0"/>
      <w:marBottom w:val="0"/>
      <w:divBdr>
        <w:top w:val="none" w:sz="0" w:space="0" w:color="auto"/>
        <w:left w:val="none" w:sz="0" w:space="0" w:color="auto"/>
        <w:bottom w:val="none" w:sz="0" w:space="0" w:color="auto"/>
        <w:right w:val="none" w:sz="0" w:space="0" w:color="auto"/>
      </w:divBdr>
    </w:div>
    <w:div w:id="1409882716">
      <w:bodyDiv w:val="1"/>
      <w:marLeft w:val="0"/>
      <w:marRight w:val="0"/>
      <w:marTop w:val="0"/>
      <w:marBottom w:val="0"/>
      <w:divBdr>
        <w:top w:val="none" w:sz="0" w:space="0" w:color="auto"/>
        <w:left w:val="none" w:sz="0" w:space="0" w:color="auto"/>
        <w:bottom w:val="none" w:sz="0" w:space="0" w:color="auto"/>
        <w:right w:val="none" w:sz="0" w:space="0" w:color="auto"/>
      </w:divBdr>
    </w:div>
    <w:div w:id="16730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1175.htm"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3141</Words>
  <Characters>17906</Characters>
  <Application>Microsoft Office Word</Application>
  <DocSecurity>0</DocSecurity>
  <Lines>149</Lines>
  <Paragraphs>42</Paragraphs>
  <ScaleCrop>false</ScaleCrop>
  <Company>ZYQ</Company>
  <LinksUpToDate>false</LinksUpToDate>
  <CharactersWithSpaces>21005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ZZZ</dc:creator>
  <cp:keywords/>
  <dc:description/>
  <cp:lastModifiedBy>Administrator</cp:lastModifiedBy>
  <cp:revision>2</cp:revision>
  <cp:lastPrinted>2018-03-14T12:50:00Z</cp:lastPrinted>
  <dcterms:created xsi:type="dcterms:W3CDTF">2018-12-17T09:46:00Z</dcterms:created>
  <dcterms:modified xsi:type="dcterms:W3CDTF">2018-12-17T09:46:00Z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